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8E42" w14:textId="0AD67522" w:rsidR="00E81384" w:rsidRPr="00C20457" w:rsidRDefault="00E53DDE" w:rsidP="001D4FDF">
      <w:pPr>
        <w:jc w:val="center"/>
        <w:rPr>
          <w:b/>
          <w:sz w:val="32"/>
          <w:szCs w:val="32"/>
        </w:rPr>
      </w:pPr>
      <w:ins w:id="0" w:author="Yongjun Wang" w:date="2021-01-21T15:06:00Z">
        <w:r>
          <w:rPr>
            <w:rFonts w:hint="eastAsia"/>
            <w:b/>
            <w:sz w:val="32"/>
            <w:szCs w:val="32"/>
          </w:rPr>
          <w:t xml:space="preserve">BORC </w:t>
        </w:r>
      </w:ins>
      <w:r w:rsidR="002C78EC" w:rsidRPr="00C20457">
        <w:rPr>
          <w:rFonts w:hint="eastAsia"/>
          <w:b/>
          <w:sz w:val="32"/>
          <w:szCs w:val="32"/>
        </w:rPr>
        <w:t>Ser</w:t>
      </w:r>
      <w:r w:rsidR="002C78EC" w:rsidRPr="00C20457">
        <w:rPr>
          <w:b/>
          <w:sz w:val="32"/>
          <w:szCs w:val="32"/>
        </w:rPr>
        <w:t xml:space="preserve">vice </w:t>
      </w:r>
      <w:r w:rsidR="00A4788A" w:rsidRPr="00C20457">
        <w:rPr>
          <w:b/>
          <w:sz w:val="32"/>
          <w:szCs w:val="32"/>
        </w:rPr>
        <w:t>Request Intake Form</w:t>
      </w:r>
    </w:p>
    <w:p w14:paraId="67285B62" w14:textId="55F4ACDB" w:rsidR="001D4FDF" w:rsidRPr="00F554B0" w:rsidRDefault="001D4FDF" w:rsidP="0028456C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BORC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 users must </w:t>
      </w:r>
      <w:r w:rsidR="00BD2C05" w:rsidRPr="00BD2C05">
        <w:rPr>
          <w:rFonts w:eastAsia="Times New Roman" w:cs="Arial"/>
          <w:color w:val="000000"/>
          <w:sz w:val="24"/>
          <w:szCs w:val="24"/>
        </w:rPr>
        <w:t>have an approved IBC protocol for the work</w:t>
      </w:r>
      <w:r w:rsidR="00BD2C05">
        <w:rPr>
          <w:rFonts w:eastAsia="Times New Roman" w:cs="Arial"/>
          <w:color w:val="000000"/>
          <w:sz w:val="24"/>
          <w:szCs w:val="24"/>
        </w:rPr>
        <w:t xml:space="preserve"> they request BORC to do. Please 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contact a staff member prior </w:t>
      </w:r>
      <w:r w:rsidR="00474546">
        <w:rPr>
          <w:rFonts w:eastAsia="Times New Roman" w:cs="Arial"/>
          <w:color w:val="000000"/>
          <w:sz w:val="24"/>
          <w:szCs w:val="24"/>
        </w:rPr>
        <w:t>to submit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 any samples to verify sample preparation</w:t>
      </w:r>
      <w:r w:rsidRPr="00F554B0">
        <w:rPr>
          <w:rFonts w:eastAsia="Times New Roman" w:cs="Arial"/>
          <w:color w:val="000000"/>
          <w:sz w:val="24"/>
          <w:szCs w:val="24"/>
        </w:rPr>
        <w:t xml:space="preserve">. 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To </w:t>
      </w:r>
      <w:r w:rsidR="00BD2C05">
        <w:rPr>
          <w:rFonts w:eastAsia="Times New Roman" w:cs="Arial"/>
          <w:color w:val="000000"/>
          <w:sz w:val="24"/>
          <w:szCs w:val="24"/>
        </w:rPr>
        <w:t>submit a service request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, please </w:t>
      </w:r>
      <w:r w:rsidR="00BD2C05">
        <w:rPr>
          <w:rFonts w:eastAsia="Times New Roman" w:cs="Arial"/>
          <w:color w:val="000000"/>
          <w:sz w:val="24"/>
          <w:szCs w:val="24"/>
        </w:rPr>
        <w:t xml:space="preserve">provide </w:t>
      </w:r>
      <w:r w:rsidR="002C78EC" w:rsidRPr="00F554B0">
        <w:rPr>
          <w:rFonts w:eastAsia="Times New Roman" w:cs="Arial"/>
          <w:color w:val="000000"/>
          <w:sz w:val="24"/>
          <w:szCs w:val="24"/>
        </w:rPr>
        <w:t>all information in this form as accurately as possible. Please DO NOT PROCEED with shipping or delivery of your samples until you have received an approval email</w:t>
      </w:r>
      <w:r w:rsidR="00C20457">
        <w:rPr>
          <w:rFonts w:eastAsia="Times New Roman" w:cs="Arial"/>
          <w:color w:val="000000"/>
          <w:sz w:val="24"/>
          <w:szCs w:val="24"/>
        </w:rPr>
        <w:t>.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 </w:t>
      </w:r>
      <w:r w:rsidRPr="00F554B0">
        <w:rPr>
          <w:rFonts w:eastAsia="Times New Roman" w:cs="Arial"/>
          <w:color w:val="000000"/>
          <w:sz w:val="24"/>
          <w:szCs w:val="24"/>
        </w:rPr>
        <w:t xml:space="preserve">You should receive an 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email </w:t>
      </w:r>
      <w:r w:rsidRPr="00F554B0">
        <w:rPr>
          <w:rFonts w:eastAsia="Times New Roman" w:cs="Arial"/>
          <w:color w:val="000000"/>
          <w:sz w:val="24"/>
          <w:szCs w:val="24"/>
        </w:rPr>
        <w:t xml:space="preserve">of approval or </w:t>
      </w:r>
      <w:r w:rsidR="002C78EC" w:rsidRPr="00F554B0">
        <w:rPr>
          <w:rFonts w:eastAsia="Times New Roman" w:cs="Arial"/>
          <w:color w:val="000000"/>
          <w:sz w:val="24"/>
          <w:szCs w:val="24"/>
        </w:rPr>
        <w:t>ask</w:t>
      </w:r>
      <w:r w:rsidRPr="00F554B0">
        <w:rPr>
          <w:rFonts w:eastAsia="Times New Roman" w:cs="Arial"/>
          <w:color w:val="000000"/>
          <w:sz w:val="24"/>
          <w:szCs w:val="24"/>
        </w:rPr>
        <w:t>ing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 to provide additional information</w:t>
      </w:r>
      <w:r w:rsidR="00C20457">
        <w:rPr>
          <w:rFonts w:eastAsia="Times New Roman" w:cs="Arial"/>
          <w:color w:val="000000"/>
          <w:sz w:val="24"/>
          <w:szCs w:val="24"/>
        </w:rPr>
        <w:t xml:space="preserve"> in 24hrs.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12469D8A" w14:textId="77777777" w:rsidR="001D4FDF" w:rsidRPr="00F554B0" w:rsidRDefault="001D4FDF" w:rsidP="002C78EC">
      <w:pPr>
        <w:shd w:val="clear" w:color="auto" w:fill="FFFFFF"/>
        <w:spacing w:before="15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A166FEE" w14:textId="77777777" w:rsidR="002C78EC" w:rsidRPr="00F554B0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554B0">
        <w:rPr>
          <w:rFonts w:eastAsia="Times New Roman" w:cs="Arial"/>
          <w:b/>
          <w:color w:val="000000"/>
          <w:sz w:val="24"/>
          <w:szCs w:val="24"/>
        </w:rPr>
        <w:t>New User</w:t>
      </w:r>
    </w:p>
    <w:p w14:paraId="09D0CB2A" w14:textId="0A3ECF05" w:rsidR="002C78EC" w:rsidRPr="00F554B0" w:rsidRDefault="002C78EC" w:rsidP="001D4F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161616"/>
          <w:sz w:val="24"/>
          <w:szCs w:val="24"/>
        </w:rPr>
        <w:t>Please check if you have not submitted samples with us previously.</w:t>
      </w:r>
      <w:r w:rsidR="00B72C81">
        <w:rPr>
          <w:rFonts w:eastAsia="Times New Roman" w:cs="Arial"/>
          <w:color w:val="000000"/>
          <w:sz w:val="24"/>
          <w:szCs w:val="24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</w:rPr>
          <w:id w:val="-2190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EC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</w:p>
    <w:p w14:paraId="2A0ECB99" w14:textId="39C42B52" w:rsidR="002C78EC" w:rsidRPr="00F554B0" w:rsidRDefault="002C78EC" w:rsidP="001D4F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Today's Date</w:t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474546">
        <w:rPr>
          <w:rFonts w:eastAsia="Times New Roman" w:cs="Arial"/>
          <w:color w:val="D0011B"/>
          <w:sz w:val="24"/>
          <w:szCs w:val="24"/>
        </w:rPr>
        <w:tab/>
      </w:r>
      <w:r w:rsidR="00003DEC"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6D902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97.5pt;height:18.3pt" o:ole="">
            <v:imagedata r:id="rId7" o:title=""/>
          </v:shape>
          <w:control r:id="rId8" w:name="DefaultOcxName101" w:shapeid="_x0000_i1095"/>
        </w:object>
      </w:r>
    </w:p>
    <w:p w14:paraId="14A56F0C" w14:textId="7F187CAD" w:rsidR="002C78EC" w:rsidRPr="00F554B0" w:rsidRDefault="002C78EC" w:rsidP="001D4F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Name</w:t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474546">
        <w:rPr>
          <w:rFonts w:eastAsia="Times New Roman" w:cs="Arial"/>
          <w:color w:val="D0011B"/>
          <w:sz w:val="24"/>
          <w:szCs w:val="24"/>
        </w:rPr>
        <w:tab/>
      </w:r>
      <w:r w:rsidR="00003DEC"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2A424A0C">
          <v:shape id="_x0000_i1098" type="#_x0000_t75" style="width:97.5pt;height:18.3pt" o:ole="">
            <v:imagedata r:id="rId7" o:title=""/>
          </v:shape>
          <w:control r:id="rId9" w:name="DefaultOcxName102" w:shapeid="_x0000_i1098"/>
        </w:object>
      </w:r>
    </w:p>
    <w:p w14:paraId="29A1D742" w14:textId="73587F01" w:rsidR="002C78EC" w:rsidRPr="00F554B0" w:rsidRDefault="002C78EC" w:rsidP="001D4F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Email Address</w:t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003DEC"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3CE98A85">
          <v:shape id="_x0000_i1101" type="#_x0000_t75" style="width:97.5pt;height:18.3pt" o:ole="">
            <v:imagedata r:id="rId7" o:title=""/>
          </v:shape>
          <w:control r:id="rId10" w:name="DefaultOcxName103" w:shapeid="_x0000_i1101"/>
        </w:object>
      </w:r>
    </w:p>
    <w:p w14:paraId="1589125E" w14:textId="3E3820B4" w:rsidR="00003DEC" w:rsidRDefault="002C78EC" w:rsidP="001D4F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Position</w:t>
      </w:r>
      <w:r w:rsidR="001D4FDF" w:rsidRPr="00F554B0">
        <w:rPr>
          <w:rFonts w:eastAsia="Times New Roman" w:cs="Arial"/>
          <w:color w:val="000000"/>
          <w:sz w:val="24"/>
          <w:szCs w:val="24"/>
        </w:rPr>
        <w:t xml:space="preserve"> </w:t>
      </w:r>
      <w:r w:rsidR="001D4FDF" w:rsidRPr="00F554B0">
        <w:rPr>
          <w:rFonts w:eastAsia="Times New Roman" w:cs="Arial"/>
          <w:color w:val="000000"/>
          <w:sz w:val="24"/>
          <w:szCs w:val="24"/>
        </w:rPr>
        <w:tab/>
      </w:r>
      <w:r w:rsidR="001D4FDF" w:rsidRPr="00F554B0">
        <w:rPr>
          <w:rFonts w:eastAsia="Times New Roman" w:cs="Arial"/>
          <w:color w:val="000000"/>
          <w:sz w:val="24"/>
          <w:szCs w:val="24"/>
        </w:rPr>
        <w:tab/>
      </w:r>
      <w:r w:rsidR="00003DEC">
        <w:rPr>
          <w:rFonts w:eastAsia="Times New Roman" w:cs="Arial"/>
          <w:color w:val="000000"/>
          <w:sz w:val="24"/>
          <w:szCs w:val="24"/>
        </w:rPr>
        <w:tab/>
      </w:r>
      <w:r w:rsidR="00003DEC"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4C5CF8E6">
          <v:shape id="_x0000_i1104" type="#_x0000_t75" style="width:97.5pt;height:18.3pt" o:ole="">
            <v:imagedata r:id="rId7" o:title=""/>
          </v:shape>
          <w:control r:id="rId11" w:name="DefaultOcxName104" w:shapeid="_x0000_i1104"/>
        </w:object>
      </w:r>
    </w:p>
    <w:p w14:paraId="240605BF" w14:textId="7B3E79EB" w:rsidR="002C78EC" w:rsidRPr="00F554B0" w:rsidRDefault="002C78EC" w:rsidP="001D4F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User Type</w:t>
      </w:r>
    </w:p>
    <w:p w14:paraId="16172C2F" w14:textId="7B79FF42" w:rsidR="002C78EC" w:rsidRPr="00F554B0" w:rsidRDefault="002C78EC" w:rsidP="001D4FDF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548CB126">
          <v:shape id="_x0000_i1106" type="#_x0000_t75" style="width:16.6pt;height:14.95pt" o:ole="">
            <v:imagedata r:id="rId12" o:title=""/>
          </v:shape>
          <w:control r:id="rId13" w:name="DefaultOcxName5" w:shapeid="_x0000_i1106"/>
        </w:object>
      </w:r>
      <w:r w:rsidRPr="00F554B0">
        <w:rPr>
          <w:rFonts w:eastAsia="Times New Roman" w:cs="Arial"/>
          <w:color w:val="000000"/>
          <w:sz w:val="24"/>
          <w:szCs w:val="24"/>
        </w:rPr>
        <w:t>NU System</w:t>
      </w:r>
    </w:p>
    <w:p w14:paraId="1206B89B" w14:textId="43613819" w:rsidR="002C78EC" w:rsidRPr="00F554B0" w:rsidRDefault="002C78EC" w:rsidP="001D4FDF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3474D26D">
          <v:shape id="_x0000_i1109" type="#_x0000_t75" style="width:16.6pt;height:14.95pt" o:ole="">
            <v:imagedata r:id="rId12" o:title=""/>
          </v:shape>
          <w:control r:id="rId14" w:name="DefaultOcxName6" w:shapeid="_x0000_i1109"/>
        </w:object>
      </w:r>
      <w:r w:rsidRPr="00F554B0">
        <w:rPr>
          <w:rFonts w:eastAsia="Times New Roman" w:cs="Arial"/>
          <w:color w:val="000000"/>
          <w:sz w:val="24"/>
          <w:szCs w:val="24"/>
        </w:rPr>
        <w:t>Academic (Non-NU)</w:t>
      </w:r>
    </w:p>
    <w:p w14:paraId="26E4C842" w14:textId="4E49A8F9" w:rsidR="002C78EC" w:rsidRPr="00F554B0" w:rsidRDefault="002C78EC" w:rsidP="001D4FDF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00B96E5A">
          <v:shape id="_x0000_i1112" type="#_x0000_t75" style="width:16.6pt;height:14.95pt" o:ole="">
            <v:imagedata r:id="rId12" o:title=""/>
          </v:shape>
          <w:control r:id="rId15" w:name="DefaultOcxName7" w:shapeid="_x0000_i1112"/>
        </w:object>
      </w:r>
      <w:r w:rsidRPr="00F554B0">
        <w:rPr>
          <w:rFonts w:eastAsia="Times New Roman" w:cs="Arial"/>
          <w:color w:val="000000"/>
          <w:sz w:val="24"/>
          <w:szCs w:val="24"/>
        </w:rPr>
        <w:t>Industry</w:t>
      </w:r>
    </w:p>
    <w:p w14:paraId="31E35D6D" w14:textId="77777777" w:rsidR="00F554B0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color w:val="161616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Institution Name</w:t>
      </w:r>
      <w:r w:rsidRPr="00F554B0">
        <w:rPr>
          <w:rFonts w:eastAsia="Times New Roman" w:cs="Arial"/>
          <w:color w:val="D0011B"/>
          <w:sz w:val="24"/>
          <w:szCs w:val="24"/>
        </w:rPr>
        <w:t>*</w:t>
      </w:r>
      <w:r w:rsidR="001D4FDF" w:rsidRPr="00F554B0">
        <w:rPr>
          <w:rFonts w:eastAsia="Times New Roman" w:cs="Arial"/>
          <w:color w:val="D0011B"/>
          <w:sz w:val="24"/>
          <w:szCs w:val="24"/>
        </w:rPr>
        <w:t xml:space="preserve"> </w:t>
      </w:r>
      <w:r w:rsidRPr="00F554B0">
        <w:rPr>
          <w:rFonts w:eastAsia="Times New Roman" w:cs="Arial"/>
          <w:color w:val="161616"/>
          <w:sz w:val="24"/>
          <w:szCs w:val="24"/>
        </w:rPr>
        <w:t xml:space="preserve">i.e. University of Nebraska </w:t>
      </w:r>
      <w:r w:rsidR="00F554B0">
        <w:rPr>
          <w:rFonts w:eastAsia="Times New Roman" w:cs="Arial"/>
          <w:color w:val="161616"/>
          <w:sz w:val="24"/>
          <w:szCs w:val="24"/>
        </w:rPr>
        <w:t>–</w:t>
      </w:r>
      <w:r w:rsidRPr="00F554B0">
        <w:rPr>
          <w:rFonts w:eastAsia="Times New Roman" w:cs="Arial"/>
          <w:color w:val="161616"/>
          <w:sz w:val="24"/>
          <w:szCs w:val="24"/>
        </w:rPr>
        <w:t xml:space="preserve"> Lincoln</w:t>
      </w:r>
      <w:r w:rsidR="00F554B0">
        <w:rPr>
          <w:rFonts w:eastAsia="Times New Roman" w:cs="Arial"/>
          <w:color w:val="161616"/>
          <w:sz w:val="24"/>
          <w:szCs w:val="24"/>
        </w:rPr>
        <w:t xml:space="preserve"> </w:t>
      </w:r>
    </w:p>
    <w:p w14:paraId="7A83E314" w14:textId="409B5DBB" w:rsidR="002C78EC" w:rsidRPr="00F554B0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64CB227F">
          <v:shape id="_x0000_i1116" type="#_x0000_t75" style="width:241.5pt;height:18.3pt" o:ole="">
            <v:imagedata r:id="rId16" o:title=""/>
          </v:shape>
          <w:control r:id="rId17" w:name="DefaultOcxName8" w:shapeid="_x0000_i1116"/>
        </w:object>
      </w:r>
    </w:p>
    <w:p w14:paraId="30AB7738" w14:textId="2BF9911B" w:rsidR="001D4FDF" w:rsidRPr="00F554B0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lastRenderedPageBreak/>
        <w:t>Department</w:t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F554B0">
        <w:rPr>
          <w:rFonts w:eastAsia="Times New Roman" w:cs="Arial"/>
          <w:color w:val="D0011B"/>
          <w:sz w:val="24"/>
          <w:szCs w:val="24"/>
        </w:rPr>
        <w:tab/>
      </w: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5FF75DFE">
          <v:shape id="_x0000_i1119" type="#_x0000_t75" style="width:97.5pt;height:18.3pt" o:ole="">
            <v:imagedata r:id="rId7" o:title=""/>
          </v:shape>
          <w:control r:id="rId18" w:name="DefaultOcxName10" w:shapeid="_x0000_i1119"/>
        </w:object>
      </w:r>
      <w:bookmarkStart w:id="1" w:name="_GoBack"/>
      <w:bookmarkEnd w:id="1"/>
    </w:p>
    <w:p w14:paraId="3D096A0C" w14:textId="08C3BCC1" w:rsidR="002C78EC" w:rsidRPr="00F554B0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PI Name</w:t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2FDDC83E">
          <v:shape id="_x0000_i1122" type="#_x0000_t75" style="width:97.5pt;height:18.3pt" o:ole="">
            <v:imagedata r:id="rId7" o:title=""/>
          </v:shape>
          <w:control r:id="rId19" w:name="DefaultOcxName11" w:shapeid="_x0000_i1122"/>
        </w:object>
      </w:r>
    </w:p>
    <w:p w14:paraId="2D362BDF" w14:textId="76042995" w:rsidR="002C78EC" w:rsidRDefault="002C78EC" w:rsidP="002C78EC">
      <w:pPr>
        <w:shd w:val="clear" w:color="auto" w:fill="FFFFFF"/>
        <w:spacing w:after="0" w:line="240" w:lineRule="auto"/>
        <w:rPr>
          <w:ins w:id="2" w:author="Matt Anderson" w:date="2021-01-19T10:51:00Z"/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PI email</w:t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="001D4FDF" w:rsidRPr="00F554B0">
        <w:rPr>
          <w:rFonts w:eastAsia="Times New Roman" w:cs="Arial"/>
          <w:color w:val="D0011B"/>
          <w:sz w:val="24"/>
          <w:szCs w:val="24"/>
        </w:rPr>
        <w:tab/>
      </w: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6A57CCBC">
          <v:shape id="_x0000_i1125" type="#_x0000_t75" style="width:97.5pt;height:18.3pt" o:ole="">
            <v:imagedata r:id="rId7" o:title=""/>
          </v:shape>
          <w:control r:id="rId20" w:name="DefaultOcxName12" w:shapeid="_x0000_i1125"/>
        </w:object>
      </w:r>
    </w:p>
    <w:p w14:paraId="1529878E" w14:textId="16098C11" w:rsidR="003D2306" w:rsidRPr="00F554B0" w:rsidRDefault="003D2306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ins w:id="3" w:author="Matt Anderson" w:date="2021-01-19T10:51:00Z">
        <w:r>
          <w:rPr>
            <w:rFonts w:eastAsia="Times New Roman" w:cs="Arial"/>
            <w:color w:val="000000"/>
            <w:sz w:val="24"/>
            <w:szCs w:val="24"/>
          </w:rPr>
          <w:t>UNL IBC protocol #</w:t>
        </w:r>
        <w:r>
          <w:rPr>
            <w:rFonts w:eastAsia="Times New Roman" w:cs="Arial"/>
            <w:color w:val="000000"/>
            <w:sz w:val="24"/>
            <w:szCs w:val="24"/>
          </w:rPr>
          <w:tab/>
        </w:r>
        <w:r>
          <w:rPr>
            <w:rFonts w:eastAsia="Times New Roman" w:cs="Arial"/>
            <w:color w:val="000000"/>
            <w:sz w:val="24"/>
            <w:szCs w:val="24"/>
          </w:rPr>
          <w:tab/>
        </w:r>
      </w:ins>
      <w:ins w:id="4" w:author="Matt Anderson" w:date="2021-01-19T10:52:00Z">
        <w:r w:rsidRPr="00F554B0">
          <w:rPr>
            <w:rFonts w:eastAsia="Times New Roman" w:cs="Arial"/>
            <w:color w:val="000000"/>
            <w:sz w:val="24"/>
            <w:szCs w:val="24"/>
          </w:rPr>
          <w:object w:dxaOrig="1440" w:dyaOrig="1440" w14:anchorId="6197E66D">
            <v:shape id="_x0000_i1196" type="#_x0000_t75" style="width:97.5pt;height:18.3pt" o:ole="">
              <v:imagedata r:id="rId7" o:title=""/>
            </v:shape>
            <w:control r:id="rId21" w:name="DefaultOcxName122" w:shapeid="_x0000_i1196"/>
          </w:object>
        </w:r>
      </w:ins>
    </w:p>
    <w:p w14:paraId="123DD7DE" w14:textId="77777777" w:rsidR="001D4FDF" w:rsidRPr="00F554B0" w:rsidRDefault="001D4FDF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98F088F" w14:textId="4A1837F5" w:rsidR="001D4FDF" w:rsidRPr="00F554B0" w:rsidRDefault="001D4FDF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Service type</w:t>
      </w:r>
      <w:r w:rsidR="00F554B0">
        <w:rPr>
          <w:rFonts w:eastAsia="Times New Roman" w:cs="Arial"/>
          <w:color w:val="000000"/>
          <w:sz w:val="24"/>
          <w:szCs w:val="24"/>
        </w:rPr>
        <w:tab/>
      </w:r>
      <w:r w:rsidR="00F554B0">
        <w:rPr>
          <w:rFonts w:eastAsia="Times New Roman" w:cs="Arial"/>
          <w:color w:val="000000"/>
          <w:sz w:val="24"/>
          <w:szCs w:val="24"/>
        </w:rPr>
        <w:tab/>
      </w:r>
      <w:r w:rsidR="00F554B0">
        <w:rPr>
          <w:rFonts w:eastAsia="Times New Roman" w:cs="Arial"/>
          <w:color w:val="000000"/>
          <w:sz w:val="24"/>
          <w:szCs w:val="24"/>
        </w:rPr>
        <w:tab/>
      </w:r>
      <w:r w:rsidR="00F554B0"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45563CCF">
          <v:shape id="_x0000_i1195" type="#_x0000_t75" style="width:97.5pt;height:18.3pt" o:ole="">
            <v:imagedata r:id="rId7" o:title=""/>
          </v:shape>
          <w:control r:id="rId22" w:name="DefaultOcxName121" w:shapeid="_x0000_i1195"/>
        </w:object>
      </w:r>
    </w:p>
    <w:p w14:paraId="2F483688" w14:textId="3FE58F20" w:rsidR="002C78EC" w:rsidRDefault="00F554B0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t>Number</w:t>
      </w:r>
      <w:r w:rsidR="002C78EC" w:rsidRPr="00F554B0">
        <w:rPr>
          <w:rFonts w:eastAsia="Times New Roman" w:cs="Arial"/>
          <w:color w:val="000000"/>
          <w:sz w:val="24"/>
          <w:szCs w:val="24"/>
        </w:rPr>
        <w:t xml:space="preserve"> of Samples</w:t>
      </w:r>
      <w:r w:rsidR="00474546">
        <w:rPr>
          <w:rFonts w:eastAsia="Times New Roman" w:cs="Arial"/>
          <w:color w:val="000000"/>
          <w:sz w:val="24"/>
          <w:szCs w:val="24"/>
        </w:rPr>
        <w:tab/>
      </w:r>
      <w:r w:rsidRPr="00F554B0">
        <w:rPr>
          <w:rFonts w:eastAsia="Times New Roman" w:cs="Arial"/>
          <w:color w:val="D0011B"/>
          <w:sz w:val="24"/>
          <w:szCs w:val="24"/>
        </w:rPr>
        <w:tab/>
      </w:r>
      <w:r w:rsidR="002C78EC"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1867BC59">
          <v:shape id="_x0000_i1134" type="#_x0000_t75" style="width:97.5pt;height:18.3pt" o:ole="">
            <v:imagedata r:id="rId7" o:title=""/>
          </v:shape>
          <w:control r:id="rId23" w:name="DefaultOcxName14" w:shapeid="_x0000_i1134"/>
        </w:object>
      </w:r>
    </w:p>
    <w:p w14:paraId="3AD59EBD" w14:textId="77777777" w:rsidR="00C20457" w:rsidRPr="00F554B0" w:rsidRDefault="00C20457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3E87BE3" w14:textId="3E1B0882" w:rsidR="00003DEC" w:rsidRDefault="00003D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Sources of samples </w:t>
      </w:r>
    </w:p>
    <w:p w14:paraId="2C4C284D" w14:textId="780E1162" w:rsidR="00003DEC" w:rsidRDefault="00003DEC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009341B3">
          <v:shape id="_x0000_i1136" type="#_x0000_t75" style="width:16.6pt;height:14.95pt" o:ole="">
            <v:imagedata r:id="rId12" o:title=""/>
          </v:shape>
          <w:control r:id="rId24" w:name="DefaultOcxName71111" w:shapeid="_x0000_i1136"/>
        </w:object>
      </w:r>
      <w:r>
        <w:rPr>
          <w:rFonts w:eastAsia="Times New Roman" w:cs="Arial"/>
          <w:color w:val="000000"/>
          <w:sz w:val="24"/>
          <w:szCs w:val="24"/>
        </w:rPr>
        <w:t>Human</w:t>
      </w:r>
    </w:p>
    <w:p w14:paraId="330A2CD6" w14:textId="56E6FA15" w:rsidR="00003DEC" w:rsidRDefault="00003DEC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239555D2">
          <v:shape id="_x0000_i1139" type="#_x0000_t75" style="width:16.6pt;height:14.95pt" o:ole="">
            <v:imagedata r:id="rId12" o:title=""/>
          </v:shape>
          <w:control r:id="rId25" w:name="DefaultOcxName711111" w:shapeid="_x0000_i1139"/>
        </w:object>
      </w:r>
      <w:r>
        <w:rPr>
          <w:rFonts w:eastAsia="Times New Roman" w:cs="Arial"/>
          <w:color w:val="000000"/>
          <w:sz w:val="24"/>
          <w:szCs w:val="24"/>
        </w:rPr>
        <w:t xml:space="preserve">Animals </w:t>
      </w:r>
      <w:r w:rsidR="00A178DF">
        <w:rPr>
          <w:rFonts w:eastAsia="Times New Roman" w:cs="Arial"/>
          <w:color w:val="000000"/>
          <w:sz w:val="24"/>
          <w:szCs w:val="24"/>
        </w:rPr>
        <w:t xml:space="preserve">i.e. mouse </w:t>
      </w: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586A02B3">
          <v:shape id="_x0000_i1142" type="#_x0000_t75" style="width:1in;height:18.3pt" o:ole="">
            <v:imagedata r:id="rId26" o:title=""/>
          </v:shape>
          <w:control r:id="rId27" w:name="DefaultOcxName141" w:shapeid="_x0000_i1142"/>
        </w:object>
      </w:r>
    </w:p>
    <w:p w14:paraId="2E22308E" w14:textId="77777777" w:rsidR="00003DEC" w:rsidRDefault="00003D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060DE6B" w14:textId="4E2105CE" w:rsidR="002C78EC" w:rsidRDefault="00003DEC" w:rsidP="002C78EC">
      <w:pPr>
        <w:shd w:val="clear" w:color="auto" w:fill="FFFFFF"/>
        <w:spacing w:after="0" w:line="240" w:lineRule="auto"/>
        <w:rPr>
          <w:rFonts w:eastAsia="Times New Roman" w:cs="Arial"/>
          <w:color w:val="D0011B"/>
          <w:sz w:val="24"/>
          <w:szCs w:val="24"/>
        </w:rPr>
      </w:pPr>
      <w:r w:rsidRPr="00003DEC">
        <w:rPr>
          <w:rFonts w:eastAsia="Times New Roman" w:cs="Arial"/>
          <w:color w:val="000000"/>
          <w:sz w:val="24"/>
          <w:szCs w:val="24"/>
        </w:rPr>
        <w:t xml:space="preserve">Type </w:t>
      </w:r>
      <w:r w:rsidR="002C78EC" w:rsidRPr="00003DEC">
        <w:rPr>
          <w:rFonts w:eastAsia="Times New Roman" w:cs="Arial"/>
          <w:color w:val="000000"/>
          <w:sz w:val="24"/>
          <w:szCs w:val="24"/>
        </w:rPr>
        <w:t>of the Samples</w:t>
      </w:r>
      <w:r w:rsidR="002C78EC" w:rsidRPr="00003DEC">
        <w:rPr>
          <w:rFonts w:eastAsia="Times New Roman" w:cs="Arial"/>
          <w:color w:val="D0011B"/>
          <w:sz w:val="24"/>
          <w:szCs w:val="24"/>
        </w:rPr>
        <w:t>*</w:t>
      </w:r>
    </w:p>
    <w:p w14:paraId="04CB8FE7" w14:textId="09567B1D" w:rsidR="00003DEC" w:rsidRDefault="00003DEC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6AC0E2D9">
          <v:shape id="_x0000_i1145" type="#_x0000_t75" style="width:16.6pt;height:14.95pt" o:ole="">
            <v:imagedata r:id="rId12" o:title=""/>
          </v:shape>
          <w:control r:id="rId28" w:name="DefaultOcxName7111" w:shapeid="_x0000_i1145"/>
        </w:object>
      </w:r>
      <w:r>
        <w:rPr>
          <w:rFonts w:eastAsia="Times New Roman" w:cs="Arial"/>
          <w:color w:val="000000"/>
          <w:sz w:val="24"/>
          <w:szCs w:val="24"/>
        </w:rPr>
        <w:t>Tissues</w:t>
      </w:r>
    </w:p>
    <w:p w14:paraId="1DDC728F" w14:textId="57805FE3" w:rsidR="00003DEC" w:rsidRPr="00F554B0" w:rsidRDefault="00003DEC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28033733">
          <v:shape id="_x0000_i1148" type="#_x0000_t75" style="width:16.6pt;height:14.95pt" o:ole="">
            <v:imagedata r:id="rId12" o:title=""/>
          </v:shape>
          <w:control r:id="rId29" w:name="DefaultOcxName51" w:shapeid="_x0000_i1148"/>
        </w:object>
      </w:r>
      <w:r>
        <w:rPr>
          <w:rFonts w:eastAsia="Times New Roman" w:cs="Arial"/>
          <w:color w:val="000000"/>
          <w:sz w:val="24"/>
          <w:szCs w:val="24"/>
        </w:rPr>
        <w:t>Cells</w:t>
      </w:r>
    </w:p>
    <w:p w14:paraId="2EFA13FD" w14:textId="701E7A1B" w:rsidR="00003DEC" w:rsidRDefault="00003DEC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1E69630B">
          <v:shape id="_x0000_i1151" type="#_x0000_t75" style="width:16.6pt;height:14.95pt" o:ole="">
            <v:imagedata r:id="rId12" o:title=""/>
          </v:shape>
          <w:control r:id="rId30" w:name="DefaultOcxName61" w:shapeid="_x0000_i1151"/>
        </w:object>
      </w:r>
      <w:r>
        <w:rPr>
          <w:rFonts w:eastAsia="Times New Roman" w:cs="Arial"/>
          <w:color w:val="000000"/>
          <w:sz w:val="24"/>
          <w:szCs w:val="24"/>
        </w:rPr>
        <w:t>DNA</w:t>
      </w:r>
    </w:p>
    <w:p w14:paraId="78E42665" w14:textId="24CB6DD8" w:rsidR="00003DEC" w:rsidRDefault="00003DEC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6247D5DB">
          <v:shape id="_x0000_i1154" type="#_x0000_t75" style="width:16.6pt;height:14.95pt" o:ole="">
            <v:imagedata r:id="rId12" o:title=""/>
          </v:shape>
          <w:control r:id="rId31" w:name="DefaultOcxName611" w:shapeid="_x0000_i1154"/>
        </w:object>
      </w:r>
      <w:r>
        <w:rPr>
          <w:rFonts w:eastAsia="Times New Roman" w:cs="Arial"/>
          <w:color w:val="000000"/>
          <w:sz w:val="24"/>
          <w:szCs w:val="24"/>
        </w:rPr>
        <w:t>RNA</w:t>
      </w:r>
    </w:p>
    <w:p w14:paraId="4C4EB0BA" w14:textId="4F354C9A" w:rsidR="00003DEC" w:rsidRDefault="00003DEC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  <w:r w:rsidRPr="00F554B0">
        <w:rPr>
          <w:rFonts w:eastAsia="Times New Roman" w:cs="Arial"/>
          <w:color w:val="000000"/>
          <w:sz w:val="24"/>
          <w:szCs w:val="24"/>
        </w:rPr>
        <w:object w:dxaOrig="1440" w:dyaOrig="1440" w14:anchorId="4C095A5D">
          <v:shape id="_x0000_i1157" type="#_x0000_t75" style="width:16.6pt;height:14.95pt" o:ole="">
            <v:imagedata r:id="rId12" o:title=""/>
          </v:shape>
          <w:control r:id="rId32" w:name="DefaultOcxName71" w:shapeid="_x0000_i1157"/>
        </w:object>
      </w:r>
      <w:r>
        <w:rPr>
          <w:rFonts w:eastAsia="Times New Roman" w:cs="Arial"/>
          <w:color w:val="000000"/>
          <w:sz w:val="24"/>
          <w:szCs w:val="24"/>
        </w:rPr>
        <w:t>Blood</w:t>
      </w:r>
    </w:p>
    <w:p w14:paraId="710BCD3B" w14:textId="77777777" w:rsidR="00DE3958" w:rsidRDefault="00DE3958" w:rsidP="00003DEC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  <w:sz w:val="24"/>
          <w:szCs w:val="24"/>
        </w:rPr>
      </w:pPr>
    </w:p>
    <w:p w14:paraId="637ED1A8" w14:textId="4453B605" w:rsidR="00A178DF" w:rsidRPr="00C20457" w:rsidRDefault="007018CA" w:rsidP="00A178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Do the samples contain </w:t>
      </w:r>
      <w:r w:rsidR="00A178DF" w:rsidRPr="00C20457">
        <w:rPr>
          <w:rFonts w:eastAsia="Times New Roman" w:cs="Arial"/>
          <w:color w:val="000000"/>
          <w:sz w:val="24"/>
          <w:szCs w:val="24"/>
        </w:rPr>
        <w:t>recombinant, transgenic</w:t>
      </w:r>
      <w:r>
        <w:rPr>
          <w:rFonts w:eastAsia="Times New Roman" w:cs="Arial"/>
          <w:color w:val="000000"/>
          <w:sz w:val="24"/>
          <w:szCs w:val="24"/>
        </w:rPr>
        <w:t xml:space="preserve"> materials</w:t>
      </w:r>
      <w:r w:rsidR="00A178DF" w:rsidRPr="00C20457">
        <w:rPr>
          <w:rFonts w:eastAsia="Times New Roman" w:cs="Arial"/>
          <w:color w:val="000000"/>
          <w:sz w:val="24"/>
          <w:szCs w:val="24"/>
        </w:rPr>
        <w:t>?</w:t>
      </w:r>
      <w:r w:rsidR="00A178DF" w:rsidRPr="00C20457">
        <w:rPr>
          <w:rFonts w:eastAsia="Times New Roman" w:cs="Arial"/>
          <w:color w:val="D0011B"/>
          <w:sz w:val="24"/>
          <w:szCs w:val="24"/>
        </w:rPr>
        <w:t>*</w:t>
      </w:r>
    </w:p>
    <w:p w14:paraId="133DFCCA" w14:textId="1FE5071A" w:rsidR="00A178DF" w:rsidRDefault="00A178DF" w:rsidP="00A178DF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250B8E1A">
          <v:shape id="_x0000_i1160" type="#_x0000_t75" style="width:16.6pt;height:14.95pt" o:ole="">
            <v:imagedata r:id="rId12" o:title=""/>
          </v:shape>
          <w:control r:id="rId33" w:name="DefaultOcxName29" w:shapeid="_x0000_i1160"/>
        </w:object>
      </w:r>
      <w:r w:rsidRPr="002C78EC">
        <w:rPr>
          <w:rFonts w:eastAsia="Times New Roman" w:cs="Arial"/>
          <w:color w:val="000000"/>
        </w:rPr>
        <w:t>Yes</w:t>
      </w:r>
      <w:r>
        <w:rPr>
          <w:rFonts w:eastAsia="Times New Roman" w:cs="Arial"/>
          <w:color w:val="000000"/>
        </w:rPr>
        <w:t xml:space="preserve">. Please provide </w:t>
      </w:r>
      <w:r w:rsidR="007018CA">
        <w:rPr>
          <w:rFonts w:eastAsia="Times New Roman" w:cs="Arial"/>
          <w:color w:val="000000"/>
        </w:rPr>
        <w:t>the names of genes</w:t>
      </w:r>
      <w:ins w:id="5" w:author="Matt Anderson" w:date="2021-01-19T11:07:00Z">
        <w:r w:rsidR="006E3257">
          <w:rPr>
            <w:rFonts w:eastAsia="Times New Roman" w:cs="Arial"/>
            <w:color w:val="000000"/>
          </w:rPr>
          <w:t>, gene source</w:t>
        </w:r>
      </w:ins>
      <w:r w:rsidR="007018CA">
        <w:rPr>
          <w:rFonts w:eastAsia="Times New Roman" w:cs="Arial"/>
          <w:color w:val="000000"/>
        </w:rPr>
        <w:t xml:space="preserve"> and</w:t>
      </w:r>
      <w:r>
        <w:rPr>
          <w:rFonts w:eastAsia="Times New Roman" w:cs="Arial"/>
          <w:color w:val="000000"/>
        </w:rPr>
        <w:t xml:space="preserve"> plasmids.</w:t>
      </w:r>
    </w:p>
    <w:p w14:paraId="2D73D08A" w14:textId="597F69BE" w:rsidR="00A178DF" w:rsidRPr="002C78EC" w:rsidRDefault="00A178DF" w:rsidP="00A178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2C78EC">
        <w:rPr>
          <w:rFonts w:eastAsia="Times New Roman" w:cs="Arial"/>
          <w:color w:val="000000"/>
          <w:sz w:val="27"/>
          <w:szCs w:val="27"/>
        </w:rPr>
        <w:lastRenderedPageBreak/>
        <w:object w:dxaOrig="1440" w:dyaOrig="1440" w14:anchorId="49932809">
          <v:shape id="_x0000_i1164" type="#_x0000_t75" style="width:389.9pt;height:119.1pt" o:ole="">
            <v:imagedata r:id="rId34" o:title=""/>
          </v:shape>
          <w:control r:id="rId35" w:name="DefaultOcxName371" w:shapeid="_x0000_i1164"/>
        </w:object>
      </w:r>
    </w:p>
    <w:p w14:paraId="4C17944B" w14:textId="55F23466" w:rsidR="00A178DF" w:rsidRPr="002C78EC" w:rsidRDefault="00A178DF" w:rsidP="00A178DF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475750B7">
          <v:shape id="_x0000_i1166" type="#_x0000_t75" style="width:16.6pt;height:14.95pt" o:ole="">
            <v:imagedata r:id="rId12" o:title=""/>
          </v:shape>
          <w:control r:id="rId36" w:name="DefaultOcxName30" w:shapeid="_x0000_i1166"/>
        </w:object>
      </w:r>
      <w:r w:rsidRPr="002C78EC">
        <w:rPr>
          <w:rFonts w:eastAsia="Times New Roman" w:cs="Arial"/>
          <w:color w:val="000000"/>
        </w:rPr>
        <w:t>No</w:t>
      </w:r>
    </w:p>
    <w:p w14:paraId="192186BF" w14:textId="77777777" w:rsidR="006E3257" w:rsidRDefault="006E3257" w:rsidP="00A178DF">
      <w:pPr>
        <w:shd w:val="clear" w:color="auto" w:fill="FFFFFF"/>
        <w:spacing w:after="0" w:line="240" w:lineRule="auto"/>
        <w:rPr>
          <w:ins w:id="6" w:author="Matt Anderson" w:date="2021-01-19T11:06:00Z"/>
          <w:rFonts w:eastAsia="Times New Roman" w:cs="Arial"/>
          <w:color w:val="000000"/>
          <w:sz w:val="24"/>
          <w:szCs w:val="24"/>
        </w:rPr>
      </w:pPr>
    </w:p>
    <w:p w14:paraId="3FA0E2F4" w14:textId="7F41C4A2" w:rsidR="00A178DF" w:rsidRPr="00C20457" w:rsidRDefault="00A178DF" w:rsidP="00A178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del w:id="7" w:author="Matt Anderson" w:date="2021-01-19T11:05:00Z">
        <w:r w:rsidRPr="00C20457" w:rsidDel="006E3257">
          <w:rPr>
            <w:rFonts w:eastAsia="Times New Roman" w:cs="Arial"/>
            <w:color w:val="000000"/>
            <w:sz w:val="24"/>
            <w:szCs w:val="24"/>
          </w:rPr>
          <w:delText>Are the</w:delText>
        </w:r>
      </w:del>
      <w:ins w:id="8" w:author="Matt Anderson" w:date="2021-01-19T11:05:00Z">
        <w:r w:rsidR="006E3257">
          <w:rPr>
            <w:rFonts w:eastAsia="Times New Roman" w:cs="Arial"/>
            <w:color w:val="000000"/>
            <w:sz w:val="24"/>
            <w:szCs w:val="24"/>
          </w:rPr>
          <w:t>Do the</w:t>
        </w:r>
      </w:ins>
      <w:r w:rsidRPr="00C20457">
        <w:rPr>
          <w:rFonts w:eastAsia="Times New Roman" w:cs="Arial"/>
          <w:color w:val="000000"/>
          <w:sz w:val="24"/>
          <w:szCs w:val="24"/>
        </w:rPr>
        <w:t xml:space="preserve"> samples </w:t>
      </w:r>
      <w:ins w:id="9" w:author="Matt Anderson" w:date="2021-01-19T11:05:00Z">
        <w:r w:rsidR="006E3257">
          <w:rPr>
            <w:rFonts w:eastAsia="Times New Roman" w:cs="Arial"/>
            <w:color w:val="000000"/>
            <w:sz w:val="24"/>
            <w:szCs w:val="24"/>
          </w:rPr>
          <w:t xml:space="preserve">contain </w:t>
        </w:r>
      </w:ins>
      <w:r w:rsidRPr="00C20457">
        <w:rPr>
          <w:rFonts w:eastAsia="Times New Roman" w:cs="Arial"/>
          <w:color w:val="000000"/>
          <w:sz w:val="24"/>
          <w:szCs w:val="24"/>
        </w:rPr>
        <w:t xml:space="preserve">toxic/infectious </w:t>
      </w:r>
      <w:ins w:id="10" w:author="Matt Anderson" w:date="2021-01-19T11:05:00Z">
        <w:r w:rsidR="006E3257">
          <w:rPr>
            <w:rFonts w:eastAsia="Times New Roman" w:cs="Arial"/>
            <w:color w:val="000000"/>
            <w:sz w:val="24"/>
            <w:szCs w:val="24"/>
          </w:rPr>
          <w:t xml:space="preserve">components requiring </w:t>
        </w:r>
      </w:ins>
      <w:del w:id="11" w:author="Matt Anderson" w:date="2021-01-19T11:05:00Z">
        <w:r w:rsidRPr="00C20457" w:rsidDel="006E3257">
          <w:rPr>
            <w:rFonts w:eastAsia="Times New Roman" w:cs="Arial"/>
            <w:color w:val="000000"/>
            <w:sz w:val="24"/>
            <w:szCs w:val="24"/>
          </w:rPr>
          <w:delText xml:space="preserve">categorized </w:delText>
        </w:r>
      </w:del>
      <w:r w:rsidRPr="00C20457">
        <w:rPr>
          <w:rFonts w:eastAsia="Times New Roman" w:cs="Arial"/>
          <w:color w:val="000000"/>
          <w:sz w:val="24"/>
          <w:szCs w:val="24"/>
        </w:rPr>
        <w:t>BSL2 or higher</w:t>
      </w:r>
      <w:ins w:id="12" w:author="Matt Anderson" w:date="2021-01-19T11:05:00Z">
        <w:r w:rsidR="006E3257">
          <w:rPr>
            <w:rFonts w:eastAsia="Times New Roman" w:cs="Arial"/>
            <w:color w:val="000000"/>
            <w:sz w:val="24"/>
            <w:szCs w:val="24"/>
          </w:rPr>
          <w:t xml:space="preserve"> containment</w:t>
        </w:r>
      </w:ins>
      <w:r w:rsidRPr="00C20457">
        <w:rPr>
          <w:rFonts w:eastAsia="Times New Roman" w:cs="Arial"/>
          <w:color w:val="000000"/>
          <w:sz w:val="24"/>
          <w:szCs w:val="24"/>
        </w:rPr>
        <w:t>?</w:t>
      </w:r>
      <w:r w:rsidRPr="00C20457">
        <w:rPr>
          <w:rFonts w:eastAsia="Times New Roman" w:cs="Arial"/>
          <w:color w:val="D0011B"/>
          <w:sz w:val="24"/>
          <w:szCs w:val="24"/>
        </w:rPr>
        <w:t>*</w:t>
      </w:r>
    </w:p>
    <w:p w14:paraId="1A2F7F16" w14:textId="5DE4A4EC" w:rsidR="00A178DF" w:rsidRPr="002C78EC" w:rsidRDefault="00A178DF" w:rsidP="00A178DF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7BC04B14">
          <v:shape id="_x0000_i1169" type="#_x0000_t75" style="width:16.6pt;height:14.95pt" o:ole="">
            <v:imagedata r:id="rId12" o:title=""/>
          </v:shape>
          <w:control r:id="rId37" w:name="DefaultOcxName31" w:shapeid="_x0000_i1169"/>
        </w:object>
      </w:r>
      <w:r w:rsidRPr="002C78EC">
        <w:rPr>
          <w:rFonts w:eastAsia="Times New Roman" w:cs="Arial"/>
          <w:color w:val="000000"/>
        </w:rPr>
        <w:t>Yes</w:t>
      </w:r>
    </w:p>
    <w:p w14:paraId="2B2B3DAB" w14:textId="099F5EEB" w:rsidR="00A178DF" w:rsidRPr="002C78EC" w:rsidRDefault="00A178DF" w:rsidP="00A178DF">
      <w:pPr>
        <w:shd w:val="clear" w:color="auto" w:fill="FFFFFF"/>
        <w:spacing w:after="0" w:line="345" w:lineRule="atLeast"/>
        <w:textAlignment w:val="center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1B0D2CDD">
          <v:shape id="_x0000_i1172" type="#_x0000_t75" style="width:16.6pt;height:14.95pt" o:ole="">
            <v:imagedata r:id="rId12" o:title=""/>
          </v:shape>
          <w:control r:id="rId38" w:name="DefaultOcxName32" w:shapeid="_x0000_i1172"/>
        </w:object>
      </w:r>
      <w:r w:rsidRPr="002C78EC">
        <w:rPr>
          <w:rFonts w:eastAsia="Times New Roman" w:cs="Arial"/>
          <w:color w:val="000000"/>
        </w:rPr>
        <w:t>No</w:t>
      </w:r>
    </w:p>
    <w:p w14:paraId="206E907A" w14:textId="77777777" w:rsidR="00003DEC" w:rsidRPr="002C78EC" w:rsidRDefault="00003D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</w:p>
    <w:p w14:paraId="67E3AB21" w14:textId="484E8403" w:rsidR="002C78EC" w:rsidRPr="00C20457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0457">
        <w:rPr>
          <w:rFonts w:eastAsia="Times New Roman" w:cs="Arial"/>
          <w:color w:val="000000"/>
          <w:sz w:val="24"/>
          <w:szCs w:val="24"/>
        </w:rPr>
        <w:t>Anticipated Sample</w:t>
      </w:r>
      <w:r w:rsidR="00A4788A">
        <w:rPr>
          <w:rFonts w:eastAsia="Times New Roman" w:cs="Arial"/>
          <w:color w:val="000000"/>
          <w:sz w:val="24"/>
          <w:szCs w:val="24"/>
        </w:rPr>
        <w:t>/Results</w:t>
      </w:r>
      <w:r w:rsidRPr="00C20457">
        <w:rPr>
          <w:rFonts w:eastAsia="Times New Roman" w:cs="Arial"/>
          <w:color w:val="000000"/>
          <w:sz w:val="24"/>
          <w:szCs w:val="24"/>
        </w:rPr>
        <w:t xml:space="preserve"> Delivery Method</w:t>
      </w:r>
      <w:r w:rsidRPr="00C20457">
        <w:rPr>
          <w:rFonts w:eastAsia="Times New Roman" w:cs="Arial"/>
          <w:color w:val="D0011B"/>
          <w:sz w:val="24"/>
          <w:szCs w:val="24"/>
        </w:rPr>
        <w:t>*</w:t>
      </w:r>
    </w:p>
    <w:p w14:paraId="24290AE6" w14:textId="77777777" w:rsidR="002C78EC" w:rsidRPr="002C78EC" w:rsidRDefault="002C78EC" w:rsidP="002C78EC">
      <w:pPr>
        <w:shd w:val="clear" w:color="auto" w:fill="FFFFFF"/>
        <w:spacing w:before="30" w:after="0" w:line="240" w:lineRule="auto"/>
        <w:rPr>
          <w:rFonts w:eastAsia="Times New Roman" w:cs="Arial"/>
          <w:color w:val="161616"/>
        </w:rPr>
      </w:pPr>
      <w:r w:rsidRPr="002C78EC">
        <w:rPr>
          <w:rFonts w:eastAsia="Times New Roman" w:cs="Arial"/>
          <w:color w:val="161616"/>
        </w:rPr>
        <w:t>How will you be getting your samples to us?</w:t>
      </w:r>
    </w:p>
    <w:p w14:paraId="5593E156" w14:textId="64424B45" w:rsidR="002C78EC" w:rsidRPr="002C78EC" w:rsidRDefault="002C78EC" w:rsidP="002C78EC">
      <w:pPr>
        <w:shd w:val="clear" w:color="auto" w:fill="FFFFFF"/>
        <w:spacing w:after="0" w:line="375" w:lineRule="atLeast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142A4E1A">
          <v:shape id="_x0000_i1175" type="#_x0000_t75" style="width:16.6pt;height:14.95pt" o:ole="">
            <v:imagedata r:id="rId12" o:title=""/>
          </v:shape>
          <w:control r:id="rId39" w:name="DefaultOcxName21" w:shapeid="_x0000_i1175"/>
        </w:object>
      </w:r>
      <w:r w:rsidRPr="002C78EC">
        <w:rPr>
          <w:rFonts w:eastAsia="Times New Roman" w:cs="Arial"/>
          <w:color w:val="000000"/>
        </w:rPr>
        <w:t>Hand Delivery</w:t>
      </w:r>
    </w:p>
    <w:p w14:paraId="25387A88" w14:textId="44FBF053" w:rsidR="002C78EC" w:rsidRPr="002C78EC" w:rsidRDefault="002C78EC" w:rsidP="002C78EC">
      <w:pPr>
        <w:shd w:val="clear" w:color="auto" w:fill="FFFFFF"/>
        <w:spacing w:after="0" w:line="375" w:lineRule="atLeast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360304A7">
          <v:shape id="_x0000_i1178" type="#_x0000_t75" style="width:16.6pt;height:14.95pt" o:ole="">
            <v:imagedata r:id="rId12" o:title=""/>
          </v:shape>
          <w:control r:id="rId40" w:name="DefaultOcxName22" w:shapeid="_x0000_i1178"/>
        </w:object>
      </w:r>
      <w:r w:rsidRPr="002C78EC">
        <w:rPr>
          <w:rFonts w:eastAsia="Times New Roman" w:cs="Arial"/>
          <w:color w:val="000000"/>
        </w:rPr>
        <w:t>Inter-Campus Mail</w:t>
      </w:r>
    </w:p>
    <w:p w14:paraId="02C18887" w14:textId="22B72FBF" w:rsidR="002C78EC" w:rsidRPr="002C78EC" w:rsidRDefault="002C78EC" w:rsidP="002C78EC">
      <w:pPr>
        <w:shd w:val="clear" w:color="auto" w:fill="FFFFFF"/>
        <w:spacing w:after="0" w:line="375" w:lineRule="atLeast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2CD63FE7">
          <v:shape id="_x0000_i1181" type="#_x0000_t75" style="width:16.6pt;height:14.95pt" o:ole="">
            <v:imagedata r:id="rId12" o:title=""/>
          </v:shape>
          <w:control r:id="rId41" w:name="DefaultOcxName23" w:shapeid="_x0000_i1181"/>
        </w:object>
      </w:r>
      <w:r w:rsidRPr="002C78EC">
        <w:rPr>
          <w:rFonts w:eastAsia="Times New Roman" w:cs="Arial"/>
          <w:color w:val="000000"/>
        </w:rPr>
        <w:t>UPS</w:t>
      </w:r>
    </w:p>
    <w:p w14:paraId="559F63B5" w14:textId="7FE8861B" w:rsidR="002C78EC" w:rsidRPr="002C78EC" w:rsidRDefault="002C78EC" w:rsidP="002C78EC">
      <w:pPr>
        <w:shd w:val="clear" w:color="auto" w:fill="FFFFFF"/>
        <w:spacing w:after="0" w:line="375" w:lineRule="atLeast"/>
        <w:rPr>
          <w:rFonts w:eastAsia="Times New Roman" w:cs="Arial"/>
          <w:color w:val="000000"/>
        </w:rPr>
      </w:pPr>
      <w:r w:rsidRPr="002C78EC">
        <w:rPr>
          <w:rFonts w:eastAsia="Times New Roman" w:cs="Arial"/>
          <w:color w:val="000000"/>
        </w:rPr>
        <w:object w:dxaOrig="1440" w:dyaOrig="1440" w14:anchorId="325E5477">
          <v:shape id="_x0000_i1184" type="#_x0000_t75" style="width:16.6pt;height:14.95pt" o:ole="">
            <v:imagedata r:id="rId12" o:title=""/>
          </v:shape>
          <w:control r:id="rId42" w:name="DefaultOcxName24" w:shapeid="_x0000_i1184"/>
        </w:object>
      </w:r>
      <w:r w:rsidRPr="002C78EC">
        <w:rPr>
          <w:rFonts w:eastAsia="Times New Roman" w:cs="Arial"/>
          <w:color w:val="000000"/>
        </w:rPr>
        <w:t>FedEx</w:t>
      </w:r>
    </w:p>
    <w:p w14:paraId="29739010" w14:textId="4DA2C66B" w:rsidR="002C78EC" w:rsidRPr="002C78EC" w:rsidRDefault="002C78EC" w:rsidP="00003DEC">
      <w:pPr>
        <w:shd w:val="clear" w:color="auto" w:fill="FFFFFF"/>
        <w:spacing w:after="0" w:line="375" w:lineRule="atLeast"/>
        <w:rPr>
          <w:rFonts w:eastAsia="Times New Roman" w:cs="Arial"/>
          <w:color w:val="000000"/>
          <w:sz w:val="27"/>
          <w:szCs w:val="27"/>
        </w:rPr>
      </w:pPr>
      <w:r w:rsidRPr="002C78EC">
        <w:rPr>
          <w:rFonts w:eastAsia="Times New Roman" w:cs="Arial"/>
          <w:color w:val="000000"/>
        </w:rPr>
        <w:object w:dxaOrig="1440" w:dyaOrig="1440" w14:anchorId="67DB2102">
          <v:shape id="_x0000_i1187" type="#_x0000_t75" style="width:16.6pt;height:14.95pt" o:ole="">
            <v:imagedata r:id="rId12" o:title=""/>
          </v:shape>
          <w:control r:id="rId43" w:name="DefaultOcxName25" w:shapeid="_x0000_i1187"/>
        </w:object>
      </w:r>
      <w:r w:rsidRPr="002C78EC">
        <w:rPr>
          <w:rFonts w:eastAsia="Times New Roman" w:cs="Arial"/>
          <w:color w:val="000000"/>
        </w:rPr>
        <w:t>Other</w:t>
      </w:r>
      <w:r w:rsidR="00003DEC">
        <w:rPr>
          <w:rFonts w:eastAsia="Times New Roman" w:cs="Arial"/>
          <w:color w:val="000000"/>
        </w:rPr>
        <w:t xml:space="preserve"> </w:t>
      </w:r>
      <w:r w:rsidR="00003DEC">
        <w:rPr>
          <w:rFonts w:eastAsia="Times New Roman" w:cs="Arial"/>
          <w:color w:val="000000"/>
        </w:rPr>
        <w:tab/>
      </w:r>
      <w:r w:rsidRPr="002C78EC">
        <w:rPr>
          <w:rFonts w:eastAsia="Times New Roman" w:cs="Arial"/>
          <w:color w:val="000000"/>
          <w:sz w:val="27"/>
          <w:szCs w:val="27"/>
        </w:rPr>
        <w:object w:dxaOrig="1440" w:dyaOrig="1440" w14:anchorId="5C8E4A61">
          <v:shape id="_x0000_i1190" type="#_x0000_t75" style="width:1in;height:18.3pt" o:ole="">
            <v:imagedata r:id="rId26" o:title=""/>
          </v:shape>
          <w:control r:id="rId44" w:name="DefaultOcxName26" w:shapeid="_x0000_i1190"/>
        </w:object>
      </w:r>
    </w:p>
    <w:p w14:paraId="3FB85231" w14:textId="77777777" w:rsidR="00A4788A" w:rsidRDefault="00A4788A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</w:p>
    <w:p w14:paraId="260454FA" w14:textId="345F1BC0" w:rsidR="002C78EC" w:rsidRPr="002C78EC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2C78EC">
        <w:rPr>
          <w:rFonts w:eastAsia="Times New Roman" w:cs="Arial"/>
          <w:color w:val="000000"/>
          <w:sz w:val="27"/>
          <w:szCs w:val="27"/>
        </w:rPr>
        <w:t>Additional Information</w:t>
      </w:r>
    </w:p>
    <w:p w14:paraId="0F3CBF4F" w14:textId="77777777" w:rsidR="002C78EC" w:rsidRPr="002C78EC" w:rsidRDefault="002C78EC" w:rsidP="002C78EC">
      <w:pPr>
        <w:shd w:val="clear" w:color="auto" w:fill="FFFFFF"/>
        <w:spacing w:before="30" w:after="0" w:line="240" w:lineRule="auto"/>
        <w:rPr>
          <w:rFonts w:eastAsia="Times New Roman" w:cs="Arial"/>
          <w:color w:val="161616"/>
        </w:rPr>
      </w:pPr>
      <w:r w:rsidRPr="002C78EC">
        <w:rPr>
          <w:rFonts w:eastAsia="Times New Roman" w:cs="Arial"/>
          <w:color w:val="161616"/>
        </w:rPr>
        <w:t>Is there anything else we should know? Include information from any previous discussions as we work directly from this submission form only.</w:t>
      </w:r>
    </w:p>
    <w:p w14:paraId="2883EDED" w14:textId="02C4BFF3" w:rsidR="002C78EC" w:rsidRPr="002C78EC" w:rsidRDefault="002C78EC" w:rsidP="002C78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 w:rsidRPr="002C78EC">
        <w:rPr>
          <w:rFonts w:eastAsia="Times New Roman" w:cs="Arial"/>
          <w:color w:val="000000"/>
          <w:sz w:val="27"/>
          <w:szCs w:val="27"/>
        </w:rPr>
        <w:lastRenderedPageBreak/>
        <w:object w:dxaOrig="1440" w:dyaOrig="1440" w14:anchorId="120C7D65">
          <v:shape id="_x0000_i1194" type="#_x0000_t75" style="width:349.5pt;height:99.15pt" o:ole="">
            <v:imagedata r:id="rId45" o:title=""/>
          </v:shape>
          <w:control r:id="rId46" w:name="DefaultOcxName37" w:shapeid="_x0000_i1194"/>
        </w:object>
      </w:r>
    </w:p>
    <w:p w14:paraId="6A1A05B5" w14:textId="77777777" w:rsidR="002C78EC" w:rsidRDefault="002C78EC"/>
    <w:sectPr w:rsidR="002C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ngjun Wang">
    <w15:presenceInfo w15:providerId="AD" w15:userId="S-1-5-21-527237240-492894223-682003330-19607074"/>
  </w15:person>
  <w15:person w15:author="Matt Anderson">
    <w15:presenceInfo w15:providerId="AD" w15:userId="S-1-5-21-527237240-492894223-682003330-11509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EC"/>
    <w:rsid w:val="00003DEC"/>
    <w:rsid w:val="001D4FDF"/>
    <w:rsid w:val="0028456C"/>
    <w:rsid w:val="002C78EC"/>
    <w:rsid w:val="003D2306"/>
    <w:rsid w:val="00474546"/>
    <w:rsid w:val="005538E8"/>
    <w:rsid w:val="00560676"/>
    <w:rsid w:val="006E3257"/>
    <w:rsid w:val="007018CA"/>
    <w:rsid w:val="00A178DF"/>
    <w:rsid w:val="00A4788A"/>
    <w:rsid w:val="00A8339F"/>
    <w:rsid w:val="00B72C81"/>
    <w:rsid w:val="00BD2C05"/>
    <w:rsid w:val="00C20457"/>
    <w:rsid w:val="00DE3958"/>
    <w:rsid w:val="00E41D93"/>
    <w:rsid w:val="00E53DDE"/>
    <w:rsid w:val="00E81384"/>
    <w:rsid w:val="00F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4ECE04F"/>
  <w15:chartTrackingRefBased/>
  <w15:docId w15:val="{7AED8894-3E33-48D7-A40E-A4E53D4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D9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67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3DEC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3D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3DEC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3DE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90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75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96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4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72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11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578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3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96630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7988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6933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0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798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9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9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15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96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27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73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08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7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14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58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3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3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92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55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3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435949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783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894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02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1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86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6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5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8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25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6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1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6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7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57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18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52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97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96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85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8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66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7656">
                  <w:marLeft w:val="0"/>
                  <w:marRight w:val="0"/>
                  <w:marTop w:val="105"/>
                  <w:marBottom w:val="0"/>
                  <w:divBdr>
                    <w:top w:val="dashed" w:sz="6" w:space="19" w:color="CCCCCC"/>
                    <w:left w:val="dashed" w:sz="6" w:space="0" w:color="CCCCCC"/>
                    <w:bottom w:val="dashed" w:sz="6" w:space="19" w:color="CCCCCC"/>
                    <w:right w:val="dashed" w:sz="6" w:space="0" w:color="CCCCCC"/>
                  </w:divBdr>
                  <w:divsChild>
                    <w:div w:id="10879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08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63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48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36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4.wmf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image" Target="media/image5.wmf"/><Relationship Id="rId42" Type="http://schemas.openxmlformats.org/officeDocument/2006/relationships/control" Target="activeX/activeX31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microsoft.com/office/2011/relationships/people" Target="people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8ACF03B65B4AA33515E625ABCE1A" ma:contentTypeVersion="13" ma:contentTypeDescription="Create a new document." ma:contentTypeScope="" ma:versionID="dc3adaca210e2b1bfc1a1496ace825e2">
  <xsd:schema xmlns:xsd="http://www.w3.org/2001/XMLSchema" xmlns:xs="http://www.w3.org/2001/XMLSchema" xmlns:p="http://schemas.microsoft.com/office/2006/metadata/properties" xmlns:ns3="f2c0aba9-3b6d-4dce-af62-c6e874c834b4" xmlns:ns4="a6235358-102c-4ed1-b298-7a6ad38b1e53" targetNamespace="http://schemas.microsoft.com/office/2006/metadata/properties" ma:root="true" ma:fieldsID="648007894cde849fb95f77cc38a121e3" ns3:_="" ns4:_="">
    <xsd:import namespace="f2c0aba9-3b6d-4dce-af62-c6e874c834b4"/>
    <xsd:import namespace="a6235358-102c-4ed1-b298-7a6ad38b1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0aba9-3b6d-4dce-af62-c6e874c83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5358-102c-4ed1-b298-7a6ad38b1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0703D-F1FB-485A-BDCB-180FD97EC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6327F-5B70-4AC2-A53C-13161004C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0aba9-3b6d-4dce-af62-c6e874c834b4"/>
    <ds:schemaRef ds:uri="a6235358-102c-4ed1-b298-7a6ad38b1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31153-4FF2-4869-B18C-4BA42DB67700}">
  <ds:schemaRefs>
    <ds:schemaRef ds:uri="http://purl.org/dc/dcmitype/"/>
    <ds:schemaRef ds:uri="a6235358-102c-4ed1-b298-7a6ad38b1e53"/>
    <ds:schemaRef ds:uri="f2c0aba9-3b6d-4dce-af62-c6e874c834b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Yongjun Wang</dc:creator>
  <cp:keywords/>
  <dc:description/>
  <cp:lastModifiedBy>Yongjun Wang</cp:lastModifiedBy>
  <cp:revision>2</cp:revision>
  <dcterms:created xsi:type="dcterms:W3CDTF">2021-01-21T21:07:00Z</dcterms:created>
  <dcterms:modified xsi:type="dcterms:W3CDTF">2021-01-21T21:07:00Z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0x010100EF318ACF03B65B4AA33515E625ABCE1A</vt:lpwstr>
  </property>
</Properties>
</file>