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2B1B" w14:textId="77777777" w:rsidR="00075D01" w:rsidRPr="005515C8" w:rsidRDefault="005B2D5B">
      <w:pPr>
        <w:spacing w:before="64" w:after="0" w:line="240" w:lineRule="auto"/>
        <w:ind w:left="2682" w:right="2704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Nebraska</w:t>
      </w:r>
      <w:r w:rsidRPr="005515C8">
        <w:rPr>
          <w:rFonts w:ascii="Arial" w:eastAsia="Arial" w:hAnsi="Arial" w:cs="Arial"/>
          <w:b/>
          <w:bCs/>
          <w:color w:val="262A2A"/>
          <w:spacing w:val="4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Center</w:t>
      </w:r>
      <w:r w:rsidRPr="005515C8">
        <w:rPr>
          <w:rFonts w:ascii="Arial" w:eastAsia="Arial" w:hAnsi="Arial" w:cs="Arial"/>
          <w:b/>
          <w:bCs/>
          <w:color w:val="262A2A"/>
          <w:spacing w:val="21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for</w:t>
      </w:r>
      <w:r w:rsidRPr="005515C8">
        <w:rPr>
          <w:rFonts w:ascii="Arial" w:eastAsia="Arial" w:hAnsi="Arial" w:cs="Arial"/>
          <w:b/>
          <w:bCs/>
          <w:color w:val="262A2A"/>
          <w:spacing w:val="15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the</w:t>
      </w:r>
      <w:r w:rsidRPr="005515C8">
        <w:rPr>
          <w:rFonts w:ascii="Arial" w:eastAsia="Arial" w:hAnsi="Arial" w:cs="Arial"/>
          <w:b/>
          <w:bCs/>
          <w:color w:val="262A2A"/>
          <w:spacing w:val="1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Prevention</w:t>
      </w:r>
      <w:r w:rsidRPr="005515C8">
        <w:rPr>
          <w:rFonts w:ascii="Arial" w:eastAsia="Arial" w:hAnsi="Arial" w:cs="Arial"/>
          <w:b/>
          <w:bCs/>
          <w:color w:val="262A2A"/>
          <w:spacing w:val="4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2"/>
          <w:sz w:val="27"/>
          <w:szCs w:val="27"/>
        </w:rPr>
        <w:t>of</w:t>
      </w:r>
    </w:p>
    <w:p w14:paraId="663F9E0C" w14:textId="77777777" w:rsidR="00075D01" w:rsidRPr="005515C8" w:rsidRDefault="005B2D5B">
      <w:pPr>
        <w:spacing w:before="11" w:after="0" w:line="240" w:lineRule="auto"/>
        <w:ind w:left="2238" w:right="2273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3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Diseases</w:t>
      </w:r>
      <w:r w:rsidRPr="005515C8">
        <w:rPr>
          <w:rFonts w:ascii="Arial" w:eastAsia="Arial" w:hAnsi="Arial" w:cs="Arial"/>
          <w:b/>
          <w:bCs/>
          <w:color w:val="262A2A"/>
          <w:spacing w:val="5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through</w:t>
      </w:r>
      <w:r w:rsidRPr="005515C8">
        <w:rPr>
          <w:rFonts w:ascii="Arial" w:eastAsia="Arial" w:hAnsi="Arial" w:cs="Arial"/>
          <w:b/>
          <w:bCs/>
          <w:color w:val="262A2A"/>
          <w:spacing w:val="2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Dietary</w:t>
      </w:r>
      <w:r w:rsidRPr="005515C8">
        <w:rPr>
          <w:rFonts w:ascii="Arial" w:eastAsia="Arial" w:hAnsi="Arial" w:cs="Arial"/>
          <w:b/>
          <w:bCs/>
          <w:color w:val="262A2A"/>
          <w:spacing w:val="23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7"/>
          <w:szCs w:val="27"/>
        </w:rPr>
        <w:t>Molecules</w:t>
      </w:r>
    </w:p>
    <w:p w14:paraId="319F1A49" w14:textId="77777777" w:rsidR="00075D01" w:rsidRPr="005515C8" w:rsidRDefault="00075D01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3FC039E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798B5C" w14:textId="77777777" w:rsidR="00075D01" w:rsidRPr="005515C8" w:rsidRDefault="005B2D5B">
      <w:pPr>
        <w:spacing w:after="0" w:line="240" w:lineRule="auto"/>
        <w:ind w:left="3094" w:right="3124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SEED</w:t>
      </w:r>
      <w:r w:rsidRPr="005515C8">
        <w:rPr>
          <w:rFonts w:ascii="Arial" w:eastAsia="Arial" w:hAnsi="Arial" w:cs="Arial"/>
          <w:b/>
          <w:bCs/>
          <w:color w:val="262A2A"/>
          <w:spacing w:val="31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GRANT</w:t>
      </w:r>
      <w:r w:rsidRPr="005515C8">
        <w:rPr>
          <w:rFonts w:ascii="Arial" w:eastAsia="Arial" w:hAnsi="Arial" w:cs="Arial"/>
          <w:b/>
          <w:bCs/>
          <w:color w:val="262A2A"/>
          <w:spacing w:val="35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Application</w:t>
      </w:r>
      <w:r w:rsidRPr="005515C8">
        <w:rPr>
          <w:rFonts w:ascii="Arial" w:eastAsia="Arial" w:hAnsi="Arial" w:cs="Arial"/>
          <w:b/>
          <w:bCs/>
          <w:color w:val="262A2A"/>
          <w:spacing w:val="30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7"/>
          <w:szCs w:val="27"/>
        </w:rPr>
        <w:t>Form</w:t>
      </w:r>
    </w:p>
    <w:p w14:paraId="6DE436B7" w14:textId="3FDF53BF" w:rsidR="00075D01" w:rsidRPr="005515C8" w:rsidRDefault="005B2D5B" w:rsidP="00860F8B">
      <w:pPr>
        <w:spacing w:before="11" w:after="0" w:line="240" w:lineRule="auto"/>
        <w:ind w:left="1530" w:right="2128" w:hanging="630"/>
        <w:jc w:val="center"/>
        <w:rPr>
          <w:rFonts w:ascii="Arial" w:eastAsia="Arial" w:hAnsi="Arial" w:cs="Arial"/>
          <w:sz w:val="27"/>
          <w:szCs w:val="27"/>
        </w:rPr>
      </w:pP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Application</w:t>
      </w:r>
      <w:r w:rsidRPr="000D0444">
        <w:rPr>
          <w:rFonts w:ascii="Arial" w:eastAsia="Arial" w:hAnsi="Arial" w:cs="Arial"/>
          <w:b/>
          <w:bCs/>
          <w:color w:val="262A2A"/>
          <w:spacing w:val="64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due</w:t>
      </w:r>
      <w:r w:rsidRPr="000D0444">
        <w:rPr>
          <w:rFonts w:ascii="Arial" w:eastAsia="Arial" w:hAnsi="Arial" w:cs="Arial"/>
          <w:b/>
          <w:bCs/>
          <w:color w:val="262A2A"/>
          <w:spacing w:val="20"/>
          <w:sz w:val="27"/>
          <w:szCs w:val="27"/>
        </w:rPr>
        <w:t xml:space="preserve"> </w:t>
      </w:r>
      <w:r w:rsidR="009B0426">
        <w:rPr>
          <w:rFonts w:ascii="Arial" w:eastAsia="Arial" w:hAnsi="Arial" w:cs="Arial"/>
          <w:b/>
          <w:bCs/>
          <w:color w:val="262A2A"/>
          <w:sz w:val="27"/>
          <w:szCs w:val="27"/>
        </w:rPr>
        <w:t>October</w:t>
      </w:r>
      <w:r w:rsidR="000D0444" w:rsidRPr="000D0444">
        <w:rPr>
          <w:rFonts w:ascii="Arial" w:eastAsia="Arial" w:hAnsi="Arial" w:cs="Arial"/>
          <w:b/>
          <w:bCs/>
          <w:color w:val="262A2A"/>
          <w:spacing w:val="36"/>
          <w:sz w:val="27"/>
          <w:szCs w:val="27"/>
        </w:rPr>
        <w:t xml:space="preserve"> </w:t>
      </w:r>
      <w:r w:rsidR="009B0426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22</w:t>
      </w:r>
      <w:r w:rsidR="009B0426">
        <w:rPr>
          <w:rFonts w:ascii="Arial" w:eastAsia="Arial" w:hAnsi="Arial" w:cs="Arial"/>
          <w:b/>
          <w:bCs/>
          <w:color w:val="262A2A"/>
          <w:w w:val="86"/>
          <w:sz w:val="27"/>
          <w:szCs w:val="27"/>
          <w:vertAlign w:val="superscript"/>
        </w:rPr>
        <w:t>nd</w:t>
      </w:r>
      <w:r w:rsidRPr="000D0444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,</w:t>
      </w:r>
      <w:r w:rsidRPr="000D0444">
        <w:rPr>
          <w:rFonts w:ascii="Arial" w:eastAsia="Arial" w:hAnsi="Arial" w:cs="Arial"/>
          <w:b/>
          <w:bCs/>
          <w:color w:val="262A2A"/>
          <w:spacing w:val="12"/>
          <w:w w:val="86"/>
          <w:sz w:val="27"/>
          <w:szCs w:val="27"/>
        </w:rPr>
        <w:t xml:space="preserve"> </w:t>
      </w:r>
      <w:r w:rsidR="001B16B3"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202</w:t>
      </w:r>
      <w:r w:rsidR="000D0444"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1</w:t>
      </w:r>
      <w:r w:rsidRPr="000D0444">
        <w:rPr>
          <w:rFonts w:ascii="Arial" w:eastAsia="Arial" w:hAnsi="Arial" w:cs="Arial"/>
          <w:b/>
          <w:bCs/>
          <w:color w:val="262A2A"/>
          <w:spacing w:val="24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by</w:t>
      </w:r>
      <w:r w:rsidRPr="000D0444">
        <w:rPr>
          <w:rFonts w:ascii="Arial" w:eastAsia="Arial" w:hAnsi="Arial" w:cs="Arial"/>
          <w:b/>
          <w:bCs/>
          <w:color w:val="262A2A"/>
          <w:spacing w:val="17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5:00PM</w:t>
      </w:r>
      <w:r w:rsidR="00860F8B"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 xml:space="preserve"> CST</w:t>
      </w:r>
      <w:r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.</w:t>
      </w:r>
    </w:p>
    <w:p w14:paraId="6713F2B4" w14:textId="77777777" w:rsidR="00075D01" w:rsidRPr="005515C8" w:rsidRDefault="005B2D5B">
      <w:pPr>
        <w:spacing w:before="10" w:after="0" w:line="240" w:lineRule="auto"/>
        <w:ind w:left="1795" w:right="1810"/>
        <w:jc w:val="center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Email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PDF</w:t>
      </w:r>
      <w:r w:rsidRPr="005515C8">
        <w:rPr>
          <w:rFonts w:ascii="Arial" w:eastAsia="Arial" w:hAnsi="Arial" w:cs="Arial"/>
          <w:b/>
          <w:bCs/>
          <w:color w:val="262A2A"/>
          <w:spacing w:val="3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to</w:t>
      </w:r>
      <w:r w:rsidRPr="005515C8">
        <w:rPr>
          <w:rFonts w:ascii="Arial" w:eastAsia="Arial" w:hAnsi="Arial" w:cs="Arial"/>
          <w:b/>
          <w:bCs/>
          <w:color w:val="262A2A"/>
          <w:spacing w:val="13"/>
          <w:sz w:val="23"/>
          <w:szCs w:val="23"/>
        </w:rPr>
        <w:t xml:space="preserve"> </w:t>
      </w:r>
      <w:r w:rsidR="007278E9" w:rsidRPr="005515C8">
        <w:rPr>
          <w:rFonts w:ascii="Arial" w:eastAsia="Arial" w:hAnsi="Arial" w:cs="Arial"/>
          <w:b/>
          <w:bCs/>
          <w:color w:val="575B59"/>
          <w:sz w:val="23"/>
          <w:szCs w:val="23"/>
        </w:rPr>
        <w:t xml:space="preserve">vskomski@unl.edu </w:t>
      </w:r>
      <w:r w:rsidR="007278E9" w:rsidRPr="005515C8">
        <w:rPr>
          <w:rFonts w:ascii="Arial" w:eastAsia="Arial" w:hAnsi="Arial" w:cs="Arial"/>
          <w:b/>
          <w:bCs/>
          <w:color w:val="575B59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or</w:t>
      </w:r>
      <w:r w:rsidRPr="005515C8">
        <w:rPr>
          <w:rFonts w:ascii="Arial" w:eastAsia="Arial" w:hAnsi="Arial" w:cs="Arial"/>
          <w:b/>
          <w:bCs/>
          <w:color w:val="262A2A"/>
          <w:spacing w:val="38"/>
          <w:sz w:val="23"/>
          <w:szCs w:val="23"/>
        </w:rPr>
        <w:t xml:space="preserve"> </w:t>
      </w:r>
      <w:hyperlink r:id="rId6">
        <w:r w:rsidRPr="005515C8">
          <w:rPr>
            <w:rFonts w:ascii="Arial" w:eastAsia="Arial" w:hAnsi="Arial" w:cs="Arial"/>
            <w:b/>
            <w:bCs/>
            <w:color w:val="575B59"/>
            <w:w w:val="103"/>
            <w:sz w:val="23"/>
            <w:szCs w:val="23"/>
          </w:rPr>
          <w:t>jzempleni2@unl.edu</w:t>
        </w:r>
      </w:hyperlink>
    </w:p>
    <w:p w14:paraId="0352D6B6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03A62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095206" w14:textId="77777777" w:rsidR="00075D01" w:rsidRPr="005515C8" w:rsidRDefault="00075D01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279CA1B3" w14:textId="77777777" w:rsidR="00075D01" w:rsidRPr="005515C8" w:rsidRDefault="005B2D5B">
      <w:pPr>
        <w:spacing w:after="0" w:line="240" w:lineRule="auto"/>
        <w:ind w:left="93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INVESTIGATORS</w:t>
      </w:r>
    </w:p>
    <w:p w14:paraId="3EF40A9F" w14:textId="77777777" w:rsidR="00075D01" w:rsidRPr="005515C8" w:rsidRDefault="005B2D5B">
      <w:pPr>
        <w:tabs>
          <w:tab w:val="left" w:pos="4520"/>
        </w:tabs>
        <w:spacing w:before="7" w:after="0" w:line="550" w:lineRule="atLeast"/>
        <w:ind w:left="1285" w:right="3144" w:firstLine="5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sz w:val="23"/>
          <w:szCs w:val="23"/>
        </w:rPr>
        <w:t>Principal</w:t>
      </w:r>
      <w:r w:rsidRPr="005515C8">
        <w:rPr>
          <w:rFonts w:ascii="Arial" w:eastAsia="Arial" w:hAnsi="Arial" w:cs="Arial"/>
          <w:color w:val="151616"/>
          <w:spacing w:val="3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Investigator</w:t>
      </w:r>
      <w:r w:rsidRPr="005515C8">
        <w:rPr>
          <w:rFonts w:ascii="Arial" w:eastAsia="Arial" w:hAnsi="Arial" w:cs="Arial"/>
          <w:color w:val="151616"/>
          <w:spacing w:val="5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(PI)</w:t>
      </w:r>
      <w:r w:rsidRPr="005515C8">
        <w:rPr>
          <w:rFonts w:ascii="Arial" w:eastAsia="Arial" w:hAnsi="Arial" w:cs="Arial"/>
          <w:color w:val="151616"/>
          <w:spacing w:val="-44"/>
          <w:sz w:val="23"/>
          <w:szCs w:val="23"/>
        </w:rPr>
        <w:t xml:space="preserve"> </w:t>
      </w:r>
      <w:r w:rsidR="00680A19" w:rsidRPr="005515C8">
        <w:rPr>
          <w:rFonts w:ascii="Arial" w:eastAsia="Arial" w:hAnsi="Arial" w:cs="Arial"/>
          <w:color w:val="151616"/>
          <w:spacing w:val="-44"/>
          <w:sz w:val="23"/>
          <w:szCs w:val="23"/>
        </w:rPr>
        <w:t>: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ab/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,</w:t>
      </w:r>
      <w:r w:rsidRPr="005515C8">
        <w:rPr>
          <w:rFonts w:ascii="Arial" w:eastAsia="Arial" w:hAnsi="Arial" w:cs="Arial"/>
          <w:color w:val="151616"/>
          <w:spacing w:val="3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w w:val="104"/>
          <w:sz w:val="23"/>
          <w:szCs w:val="23"/>
        </w:rPr>
        <w:t xml:space="preserve">PhD </w:t>
      </w:r>
      <w:r w:rsidR="00680A19" w:rsidRPr="005515C8">
        <w:rPr>
          <w:rFonts w:ascii="Arial" w:eastAsia="Arial" w:hAnsi="Arial" w:cs="Arial"/>
          <w:color w:val="151616"/>
          <w:w w:val="104"/>
          <w:sz w:val="23"/>
          <w:szCs w:val="23"/>
        </w:rPr>
        <w:br/>
      </w:r>
      <w:r w:rsidRPr="005515C8">
        <w:rPr>
          <w:rFonts w:ascii="Arial" w:eastAsia="Arial" w:hAnsi="Arial" w:cs="Arial"/>
          <w:color w:val="151616"/>
          <w:sz w:val="23"/>
          <w:szCs w:val="23"/>
        </w:rPr>
        <w:t xml:space="preserve">Co-Investigator </w:t>
      </w:r>
      <w:r w:rsidRPr="005515C8">
        <w:rPr>
          <w:rFonts w:ascii="Arial" w:eastAsia="Arial" w:hAnsi="Arial" w:cs="Arial"/>
          <w:color w:val="151616"/>
          <w:spacing w:val="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(Co-l)</w:t>
      </w:r>
      <w:r w:rsidR="00680A19" w:rsidRPr="005515C8">
        <w:rPr>
          <w:rFonts w:ascii="Arial" w:eastAsia="Arial" w:hAnsi="Arial" w:cs="Arial"/>
          <w:color w:val="151616"/>
          <w:sz w:val="23"/>
          <w:szCs w:val="23"/>
        </w:rPr>
        <w:t>:</w:t>
      </w:r>
      <w:r w:rsidRPr="005515C8">
        <w:rPr>
          <w:rFonts w:ascii="Arial" w:eastAsia="Arial" w:hAnsi="Arial" w:cs="Arial"/>
          <w:color w:val="151616"/>
          <w:spacing w:val="-1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ab/>
      </w:r>
      <w:r w:rsidRPr="005515C8">
        <w:rPr>
          <w:rFonts w:ascii="Arial" w:eastAsia="Arial" w:hAnsi="Arial" w:cs="Arial"/>
          <w:color w:val="151616"/>
          <w:w w:val="31"/>
          <w:sz w:val="23"/>
          <w:szCs w:val="23"/>
        </w:rPr>
        <w:t xml:space="preserve"> </w:t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r w:rsidRPr="005515C8">
        <w:rPr>
          <w:rFonts w:ascii="Arial" w:eastAsia="Arial" w:hAnsi="Arial" w:cs="Arial"/>
          <w:color w:val="262A2A"/>
          <w:sz w:val="23"/>
          <w:szCs w:val="23"/>
        </w:rPr>
        <w:t>,</w:t>
      </w:r>
      <w:r w:rsidRPr="005515C8">
        <w:rPr>
          <w:rFonts w:ascii="Arial" w:eastAsia="Arial" w:hAnsi="Arial" w:cs="Arial"/>
          <w:color w:val="262A2A"/>
          <w:spacing w:val="3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w w:val="104"/>
          <w:sz w:val="23"/>
          <w:szCs w:val="23"/>
        </w:rPr>
        <w:t>PhD</w:t>
      </w:r>
    </w:p>
    <w:p w14:paraId="33485140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61D5C5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52D862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43FE24" w14:textId="77777777" w:rsidR="00075D01" w:rsidRPr="005515C8" w:rsidRDefault="00075D01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5879A369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footerReference w:type="default" r:id="rId7"/>
          <w:type w:val="continuous"/>
          <w:pgSz w:w="12240" w:h="15840"/>
          <w:pgMar w:top="1300" w:right="820" w:bottom="980" w:left="880" w:header="720" w:footer="791" w:gutter="0"/>
          <w:cols w:space="720"/>
        </w:sectPr>
      </w:pPr>
    </w:p>
    <w:p w14:paraId="4D7EE88F" w14:textId="77777777" w:rsidR="00075D01" w:rsidRPr="005515C8" w:rsidRDefault="005B2D5B">
      <w:pPr>
        <w:spacing w:before="30" w:after="0" w:line="240" w:lineRule="auto"/>
        <w:ind w:left="934" w:right="-74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COLLEGE/INSTITUTION</w:t>
      </w:r>
      <w:r w:rsidRPr="005515C8">
        <w:rPr>
          <w:rFonts w:ascii="Arial" w:eastAsia="Arial" w:hAnsi="Arial" w:cs="Arial"/>
          <w:b/>
          <w:bCs/>
          <w:color w:val="262A2A"/>
          <w:w w:val="105"/>
          <w:sz w:val="23"/>
          <w:szCs w:val="23"/>
        </w:rPr>
        <w:t>(s)</w:t>
      </w:r>
    </w:p>
    <w:p w14:paraId="18AC81A1" w14:textId="77777777" w:rsidR="00075D01" w:rsidRPr="005515C8" w:rsidRDefault="00075D01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2CF5C280" w14:textId="77777777" w:rsidR="00075D01" w:rsidRPr="005515C8" w:rsidRDefault="005B2D5B">
      <w:pPr>
        <w:spacing w:after="0" w:line="264" w:lineRule="exact"/>
        <w:ind w:left="94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DEPARTMENT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(s)</w:t>
      </w:r>
    </w:p>
    <w:p w14:paraId="6B336723" w14:textId="77777777" w:rsidR="00075D01" w:rsidRPr="005515C8" w:rsidRDefault="005B2D5B">
      <w:pPr>
        <w:spacing w:before="3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hAnsi="Arial" w:cs="Arial"/>
        </w:rPr>
        <w:br w:type="column"/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</w:p>
    <w:p w14:paraId="2E08A439" w14:textId="77777777" w:rsidR="00075D01" w:rsidRPr="005515C8" w:rsidRDefault="00075D01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1C90F7F3" w14:textId="77777777" w:rsidR="00075D01" w:rsidRPr="005515C8" w:rsidRDefault="001B16B3">
      <w:pPr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position w:val="-1"/>
          <w:sz w:val="23"/>
          <w:szCs w:val="23"/>
          <w:highlight w:val="lightGray"/>
        </w:rPr>
        <w:t>xxx</w:t>
      </w:r>
    </w:p>
    <w:p w14:paraId="0084E592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num="2" w:space="720" w:equalWidth="0">
            <w:col w:w="3977" w:space="581"/>
            <w:col w:w="5982"/>
          </w:cols>
        </w:sectPr>
      </w:pPr>
    </w:p>
    <w:p w14:paraId="0567BFAD" w14:textId="77777777" w:rsidR="00075D01" w:rsidRPr="005515C8" w:rsidRDefault="00075D01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7830F4B6" w14:textId="77777777" w:rsidR="00075D01" w:rsidRPr="005515C8" w:rsidRDefault="005B2D5B">
      <w:pPr>
        <w:spacing w:before="30" w:after="0" w:line="240" w:lineRule="auto"/>
        <w:ind w:left="930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APPLICATION</w:t>
      </w:r>
      <w:r w:rsidRPr="005515C8">
        <w:rPr>
          <w:rFonts w:ascii="Arial" w:eastAsia="Arial" w:hAnsi="Arial" w:cs="Arial"/>
          <w:b/>
          <w:bCs/>
          <w:color w:val="262A2A"/>
          <w:spacing w:val="5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3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(indicate</w:t>
      </w:r>
      <w:r w:rsidRPr="005515C8">
        <w:rPr>
          <w:rFonts w:ascii="Arial" w:eastAsia="Arial" w:hAnsi="Arial" w:cs="Arial"/>
          <w:b/>
          <w:bCs/>
          <w:color w:val="151616"/>
          <w:spacing w:val="4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one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):</w:t>
      </w:r>
    </w:p>
    <w:p w14:paraId="0928DD8B" w14:textId="77777777" w:rsidR="00075D01" w:rsidRPr="005515C8" w:rsidRDefault="005B2D5B">
      <w:pPr>
        <w:spacing w:before="14" w:after="0" w:line="240" w:lineRule="auto"/>
        <w:ind w:left="949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262A2A"/>
          <w:w w:val="167"/>
          <w:sz w:val="24"/>
          <w:szCs w:val="24"/>
        </w:rPr>
        <w:t>0</w:t>
      </w:r>
      <w:r w:rsidRPr="005515C8">
        <w:rPr>
          <w:rFonts w:ascii="Arial" w:eastAsia="Arial" w:hAnsi="Arial" w:cs="Arial"/>
          <w:color w:val="262A2A"/>
          <w:spacing w:val="31"/>
          <w:w w:val="167"/>
          <w:sz w:val="24"/>
          <w:szCs w:val="24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1: </w:t>
      </w:r>
      <w:r w:rsidRPr="005515C8">
        <w:rPr>
          <w:rFonts w:ascii="Arial" w:eastAsia="Arial" w:hAnsi="Arial" w:cs="Arial"/>
          <w:b/>
          <w:bCs/>
          <w:color w:val="151616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4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(wet</w:t>
      </w:r>
      <w:r w:rsidRPr="005515C8">
        <w:rPr>
          <w:rFonts w:ascii="Arial" w:eastAsia="Arial" w:hAnsi="Arial" w:cs="Arial"/>
          <w:b/>
          <w:bCs/>
          <w:color w:val="151616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lab</w:t>
      </w:r>
      <w:r w:rsidRPr="005515C8">
        <w:rPr>
          <w:rFonts w:ascii="Arial" w:eastAsia="Arial" w:hAnsi="Arial" w:cs="Arial"/>
          <w:b/>
          <w:bCs/>
          <w:color w:val="151616"/>
          <w:spacing w:val="2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7FC7D59D" w14:textId="222D3EF3" w:rsidR="00075D01" w:rsidRPr="005515C8" w:rsidRDefault="005B2D5B">
      <w:pPr>
        <w:tabs>
          <w:tab w:val="left" w:pos="2260"/>
        </w:tabs>
        <w:spacing w:before="36" w:after="0" w:line="279" w:lineRule="auto"/>
        <w:ind w:left="954" w:right="3003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w w:val="163"/>
          <w:sz w:val="24"/>
          <w:szCs w:val="24"/>
        </w:rPr>
        <w:t>0</w:t>
      </w:r>
      <w:r w:rsidRPr="005515C8">
        <w:rPr>
          <w:rFonts w:ascii="Arial" w:eastAsia="Arial" w:hAnsi="Arial" w:cs="Arial"/>
          <w:color w:val="151616"/>
          <w:spacing w:val="30"/>
          <w:w w:val="163"/>
          <w:sz w:val="24"/>
          <w:szCs w:val="24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4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 xml:space="preserve">2: </w:t>
      </w:r>
      <w:r w:rsidRPr="005515C8">
        <w:rPr>
          <w:rFonts w:ascii="Arial" w:eastAsia="Arial" w:hAnsi="Arial" w:cs="Arial"/>
          <w:b/>
          <w:bCs/>
          <w:color w:val="262A2A"/>
          <w:spacing w:val="1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4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</w:t>
      </w:r>
      <w:r w:rsidR="005A395D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bioinformatics,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clinical</w:t>
      </w:r>
      <w:r w:rsidRPr="005515C8">
        <w:rPr>
          <w:rFonts w:ascii="Arial" w:eastAsia="Arial" w:hAnsi="Arial" w:cs="Arial"/>
          <w:b/>
          <w:bCs/>
          <w:color w:val="151616"/>
          <w:spacing w:val="5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and</w:t>
      </w:r>
      <w:r w:rsidRPr="005515C8">
        <w:rPr>
          <w:rFonts w:ascii="Arial" w:eastAsia="Arial" w:hAnsi="Arial" w:cs="Arial"/>
          <w:b/>
          <w:bCs/>
          <w:color w:val="262A2A"/>
          <w:spacing w:val="1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translational</w:t>
      </w:r>
      <w:r w:rsidRPr="005515C8">
        <w:rPr>
          <w:rFonts w:ascii="Arial" w:eastAsia="Arial" w:hAnsi="Arial" w:cs="Arial"/>
          <w:b/>
          <w:bCs/>
          <w:color w:val="262A2A"/>
          <w:spacing w:val="4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 xml:space="preserve">) </w:t>
      </w:r>
      <w:r w:rsidR="007278E9"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br/>
      </w:r>
      <w:r w:rsidR="007278E9" w:rsidRPr="005515C8">
        <w:rPr>
          <w:rFonts w:ascii="Arial" w:eastAsia="Arial" w:hAnsi="Arial" w:cs="Arial"/>
          <w:color w:val="151616"/>
          <w:w w:val="163"/>
          <w:sz w:val="24"/>
          <w:szCs w:val="24"/>
        </w:rPr>
        <w:t xml:space="preserve">0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3:</w:t>
      </w:r>
      <w:r w:rsidRPr="005515C8">
        <w:rPr>
          <w:rFonts w:ascii="Arial" w:eastAsia="Arial" w:hAnsi="Arial" w:cs="Arial"/>
          <w:b/>
          <w:bCs/>
          <w:color w:val="262A2A"/>
          <w:spacing w:val="-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ab/>
        <w:t>Bioactive</w:t>
      </w:r>
      <w:r w:rsidRPr="005515C8">
        <w:rPr>
          <w:rFonts w:ascii="Arial" w:eastAsia="Arial" w:hAnsi="Arial" w:cs="Arial"/>
          <w:b/>
          <w:bCs/>
          <w:color w:val="262A2A"/>
          <w:spacing w:val="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food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compounds</w:t>
      </w:r>
      <w:r w:rsidRPr="005515C8">
        <w:rPr>
          <w:rFonts w:ascii="Arial" w:eastAsia="Arial" w:hAnsi="Arial" w:cs="Arial"/>
          <w:b/>
          <w:bCs/>
          <w:color w:val="262A2A"/>
          <w:spacing w:val="4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(wet</w:t>
      </w:r>
      <w:r w:rsidRPr="005515C8">
        <w:rPr>
          <w:rFonts w:ascii="Arial" w:eastAsia="Arial" w:hAnsi="Arial" w:cs="Arial"/>
          <w:b/>
          <w:bCs/>
          <w:color w:val="151616"/>
          <w:spacing w:val="2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lab</w:t>
      </w:r>
      <w:r w:rsidRPr="005515C8">
        <w:rPr>
          <w:rFonts w:ascii="Arial" w:eastAsia="Arial" w:hAnsi="Arial" w:cs="Arial"/>
          <w:b/>
          <w:bCs/>
          <w:color w:val="262A2A"/>
          <w:spacing w:val="1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305AEA1D" w14:textId="623C5127" w:rsidR="00075D01" w:rsidRPr="005515C8" w:rsidRDefault="005B2D5B">
      <w:pPr>
        <w:spacing w:after="0" w:line="277" w:lineRule="exact"/>
        <w:ind w:left="95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Times New Roman" w:hAnsi="Arial" w:cs="Arial"/>
          <w:color w:val="262A2A"/>
          <w:w w:val="164"/>
          <w:sz w:val="26"/>
          <w:szCs w:val="26"/>
        </w:rPr>
        <w:t>0</w:t>
      </w:r>
      <w:r w:rsidRPr="005515C8">
        <w:rPr>
          <w:rFonts w:ascii="Arial" w:eastAsia="Times New Roman" w:hAnsi="Arial" w:cs="Arial"/>
          <w:color w:val="262A2A"/>
          <w:spacing w:val="40"/>
          <w:w w:val="164"/>
          <w:sz w:val="26"/>
          <w:szCs w:val="26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 xml:space="preserve">4: </w:t>
      </w:r>
      <w:r w:rsidRPr="005515C8">
        <w:rPr>
          <w:rFonts w:ascii="Arial" w:eastAsia="Arial" w:hAnsi="Arial" w:cs="Arial"/>
          <w:b/>
          <w:bCs/>
          <w:color w:val="262A2A"/>
          <w:spacing w:val="23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Bioactive</w:t>
      </w:r>
      <w:r w:rsidRPr="005515C8">
        <w:rPr>
          <w:rFonts w:ascii="Arial" w:eastAsia="Arial" w:hAnsi="Arial" w:cs="Arial"/>
          <w:b/>
          <w:bCs/>
          <w:color w:val="262A2A"/>
          <w:spacing w:val="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food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compounds</w:t>
      </w:r>
      <w:r w:rsidRPr="005515C8">
        <w:rPr>
          <w:rFonts w:ascii="Arial" w:eastAsia="Arial" w:hAnsi="Arial" w:cs="Arial"/>
          <w:b/>
          <w:bCs/>
          <w:color w:val="262A2A"/>
          <w:spacing w:val="5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</w:t>
      </w:r>
      <w:r w:rsidR="005A395D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bioinformatics,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clinical</w:t>
      </w:r>
      <w:r w:rsidRPr="005515C8">
        <w:rPr>
          <w:rFonts w:ascii="Arial" w:eastAsia="Arial" w:hAnsi="Arial" w:cs="Arial"/>
          <w:b/>
          <w:bCs/>
          <w:color w:val="151616"/>
          <w:spacing w:val="3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and</w:t>
      </w:r>
      <w:r w:rsidRPr="005515C8">
        <w:rPr>
          <w:rFonts w:ascii="Arial" w:eastAsia="Arial" w:hAnsi="Arial" w:cs="Arial"/>
          <w:b/>
          <w:bCs/>
          <w:color w:val="262A2A"/>
          <w:spacing w:val="1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translational</w:t>
      </w:r>
      <w:r w:rsidRPr="005515C8">
        <w:rPr>
          <w:rFonts w:ascii="Arial" w:eastAsia="Arial" w:hAnsi="Arial" w:cs="Arial"/>
          <w:b/>
          <w:bCs/>
          <w:color w:val="262A2A"/>
          <w:spacing w:val="5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2AD41A9A" w14:textId="77777777" w:rsidR="00075D01" w:rsidRPr="005515C8" w:rsidRDefault="00075D01">
      <w:pPr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260D4509" w14:textId="77777777" w:rsidR="00075D01" w:rsidRPr="005515C8" w:rsidRDefault="005B2D5B">
      <w:pPr>
        <w:tabs>
          <w:tab w:val="left" w:pos="3840"/>
        </w:tabs>
        <w:spacing w:after="0" w:line="250" w:lineRule="auto"/>
        <w:ind w:left="944" w:right="974" w:hanging="10"/>
        <w:rPr>
          <w:rFonts w:ascii="Arial" w:eastAsia="Arial" w:hAnsi="Arial" w:cs="Arial"/>
          <w:sz w:val="20"/>
          <w:szCs w:val="20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TITLE</w:t>
      </w:r>
      <w:r w:rsidRPr="005515C8">
        <w:rPr>
          <w:rFonts w:ascii="Arial" w:eastAsia="Arial" w:hAnsi="Arial" w:cs="Arial"/>
          <w:b/>
          <w:bCs/>
          <w:color w:val="262A2A"/>
          <w:spacing w:val="1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OF</w:t>
      </w:r>
      <w:r w:rsidRPr="005515C8">
        <w:rPr>
          <w:rFonts w:ascii="Arial" w:eastAsia="Arial" w:hAnsi="Arial" w:cs="Arial"/>
          <w:b/>
          <w:bCs/>
          <w:color w:val="262A2A"/>
          <w:spacing w:val="1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PROPOSAL</w:t>
      </w:r>
      <w:r w:rsidRPr="005515C8">
        <w:rPr>
          <w:rFonts w:ascii="Arial" w:eastAsia="Arial" w:hAnsi="Arial" w:cs="Arial"/>
          <w:b/>
          <w:bCs/>
          <w:color w:val="262A2A"/>
          <w:spacing w:val="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ab/>
      </w:r>
      <w:r w:rsidR="001B16B3" w:rsidRPr="005515C8">
        <w:rPr>
          <w:rFonts w:ascii="Arial" w:eastAsia="Arial" w:hAnsi="Arial" w:cs="Arial"/>
          <w:color w:val="151616"/>
          <w:sz w:val="21"/>
          <w:szCs w:val="21"/>
          <w:highlight w:val="lightGray"/>
        </w:rPr>
        <w:t>xxx</w:t>
      </w:r>
    </w:p>
    <w:p w14:paraId="661E41DC" w14:textId="77777777" w:rsidR="00075D01" w:rsidRPr="005515C8" w:rsidRDefault="00075D01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p w14:paraId="31D17BBA" w14:textId="595F652B" w:rsidR="00075D01" w:rsidRPr="005515C8" w:rsidRDefault="005B2D5B">
      <w:pPr>
        <w:spacing w:after="0" w:line="240" w:lineRule="auto"/>
        <w:ind w:left="939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TOTAL</w:t>
      </w:r>
      <w:r w:rsidRPr="005515C8">
        <w:rPr>
          <w:rFonts w:ascii="Arial" w:eastAsia="Arial" w:hAnsi="Arial" w:cs="Arial"/>
          <w:b/>
          <w:bCs/>
          <w:color w:val="262A2A"/>
          <w:spacing w:val="2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AMOUNT</w:t>
      </w:r>
      <w:r w:rsidRPr="005515C8">
        <w:rPr>
          <w:rFonts w:ascii="Arial" w:eastAsia="Arial" w:hAnsi="Arial" w:cs="Arial"/>
          <w:b/>
          <w:bCs/>
          <w:color w:val="262A2A"/>
          <w:spacing w:val="5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REQUESTED</w:t>
      </w:r>
      <w:r w:rsidR="007278E9" w:rsidRPr="005515C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 xml:space="preserve">   </w:t>
      </w:r>
      <w:r w:rsidRPr="00860F8B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$</w:t>
      </w:r>
      <w:r w:rsidRPr="00860F8B">
        <w:rPr>
          <w:rFonts w:ascii="Arial" w:eastAsia="Arial" w:hAnsi="Arial" w:cs="Arial"/>
          <w:b/>
          <w:bCs/>
          <w:color w:val="262A2A"/>
          <w:spacing w:val="49"/>
          <w:w w:val="106"/>
          <w:sz w:val="23"/>
          <w:szCs w:val="23"/>
        </w:rPr>
        <w:t xml:space="preserve"> </w:t>
      </w:r>
      <w:r w:rsidR="009B0426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40,000</w:t>
      </w:r>
    </w:p>
    <w:p w14:paraId="4C844A23" w14:textId="77777777" w:rsidR="00075D01" w:rsidRPr="005515C8" w:rsidRDefault="00075D01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0A1D0A11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4702"/>
      </w:tblGrid>
      <w:tr w:rsidR="00680A19" w:rsidRPr="005515C8" w14:paraId="012170D5" w14:textId="77777777" w:rsidTr="001B16B3">
        <w:tc>
          <w:tcPr>
            <w:tcW w:w="5378" w:type="dxa"/>
          </w:tcPr>
          <w:p w14:paraId="0C71BBBD" w14:textId="150A49E7" w:rsidR="007B0AB5" w:rsidRPr="005515C8" w:rsidDel="00247662" w:rsidRDefault="007B0AB5">
            <w:pPr>
              <w:spacing w:line="200" w:lineRule="exact"/>
              <w:rPr>
                <w:del w:id="0" w:author="Verona Skomski" w:date="2021-10-08T11:12:00Z"/>
                <w:rFonts w:ascii="Arial" w:hAnsi="Arial" w:cs="Arial"/>
                <w:sz w:val="20"/>
                <w:szCs w:val="20"/>
              </w:rPr>
            </w:pPr>
          </w:p>
          <w:p w14:paraId="023BEA5A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9A2402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44C19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>Signature of Primary PI Applicant      Date</w:t>
            </w:r>
          </w:p>
        </w:tc>
        <w:tc>
          <w:tcPr>
            <w:tcW w:w="4702" w:type="dxa"/>
          </w:tcPr>
          <w:p w14:paraId="59C1D86F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98F44F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E180AD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1217A1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Signature of </w:t>
            </w:r>
            <w:r w:rsidR="001B16B3" w:rsidRPr="005515C8">
              <w:rPr>
                <w:rFonts w:ascii="Arial" w:hAnsi="Arial" w:cs="Arial"/>
                <w:sz w:val="20"/>
                <w:szCs w:val="20"/>
              </w:rPr>
              <w:t>Biostatistician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515C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80A19" w:rsidRPr="005515C8" w14:paraId="71A066CE" w14:textId="77777777" w:rsidTr="001B16B3">
        <w:tc>
          <w:tcPr>
            <w:tcW w:w="5378" w:type="dxa"/>
          </w:tcPr>
          <w:p w14:paraId="7AF239DF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A31D72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D5FFA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47D130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30F055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1B16B3" w:rsidRPr="005515C8">
              <w:rPr>
                <w:rFonts w:ascii="Arial" w:hAnsi="Arial" w:cs="Arial"/>
                <w:sz w:val="20"/>
                <w:szCs w:val="20"/>
              </w:rPr>
              <w:t>Email o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f Primary PI Applicant        </w:t>
            </w:r>
          </w:p>
        </w:tc>
        <w:tc>
          <w:tcPr>
            <w:tcW w:w="4702" w:type="dxa"/>
          </w:tcPr>
          <w:p w14:paraId="2180DB2D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50F35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05577F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FA648E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F03EA7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Printed name of Biostatistician      </w:t>
            </w:r>
          </w:p>
        </w:tc>
      </w:tr>
      <w:tr w:rsidR="00680A19" w:rsidRPr="005515C8" w14:paraId="33ACB87E" w14:textId="77777777" w:rsidTr="001B16B3">
        <w:tc>
          <w:tcPr>
            <w:tcW w:w="5378" w:type="dxa"/>
          </w:tcPr>
          <w:p w14:paraId="3194DA62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8AAAA8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C1CCB2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D67E17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AFFF64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</w:r>
            <w:r w:rsidRPr="005515C8">
              <w:rPr>
                <w:rFonts w:ascii="Arial" w:hAnsi="Arial" w:cs="Arial"/>
                <w:sz w:val="20"/>
                <w:szCs w:val="20"/>
              </w:rPr>
              <w:lastRenderedPageBreak/>
              <w:t xml:space="preserve"> Signature of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Department Head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   Date</w:t>
            </w:r>
          </w:p>
        </w:tc>
        <w:tc>
          <w:tcPr>
            <w:tcW w:w="4702" w:type="dxa"/>
          </w:tcPr>
          <w:p w14:paraId="6AE565CC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7F29B8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7081F1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35A50A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0923BD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</w:r>
            <w:r w:rsidRPr="005515C8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Email of Biostatistician            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2373DEA2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space="720"/>
        </w:sectPr>
      </w:pPr>
    </w:p>
    <w:p w14:paraId="2F30BF16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FF53EF1" w14:textId="5846D88D" w:rsidR="00075D01" w:rsidRPr="005515C8" w:rsidRDefault="00114CCF">
      <w:pPr>
        <w:spacing w:before="4" w:after="0" w:line="412" w:lineRule="exact"/>
        <w:ind w:left="140" w:right="67" w:firstLine="3628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503315066" behindDoc="1" locked="0" layoutInCell="1" allowOverlap="1" wp14:anchorId="46728575" wp14:editId="051A2D41">
                <wp:simplePos x="0" y="0"/>
                <wp:positionH relativeFrom="page">
                  <wp:posOffset>1066165</wp:posOffset>
                </wp:positionH>
                <wp:positionV relativeFrom="paragraph">
                  <wp:posOffset>497840</wp:posOffset>
                </wp:positionV>
                <wp:extent cx="5640070" cy="4859655"/>
                <wp:effectExtent l="8890" t="8890" r="8890" b="8255"/>
                <wp:wrapNone/>
                <wp:docPr id="4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4859655"/>
                          <a:chOff x="1679" y="784"/>
                          <a:chExt cx="8882" cy="7653"/>
                        </a:xfrm>
                      </wpg:grpSpPr>
                      <wpg:grpSp>
                        <wpg:cNvPr id="48" name="Group 105"/>
                        <wpg:cNvGrpSpPr>
                          <a:grpSpLocks/>
                        </wpg:cNvGrpSpPr>
                        <wpg:grpSpPr bwMode="auto">
                          <a:xfrm>
                            <a:off x="1685" y="790"/>
                            <a:ext cx="8870" cy="2"/>
                            <a:chOff x="1685" y="790"/>
                            <a:chExt cx="8870" cy="2"/>
                          </a:xfrm>
                        </wpg:grpSpPr>
                        <wps:wsp>
                          <wps:cNvPr id="49" name="Freeform 106"/>
                          <wps:cNvSpPr>
                            <a:spLocks/>
                          </wps:cNvSpPr>
                          <wps:spPr bwMode="auto">
                            <a:xfrm>
                              <a:off x="1685" y="79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3"/>
                        <wpg:cNvGrpSpPr>
                          <a:grpSpLocks/>
                        </wpg:cNvGrpSpPr>
                        <wpg:grpSpPr bwMode="auto">
                          <a:xfrm>
                            <a:off x="1690" y="794"/>
                            <a:ext cx="2" cy="7632"/>
                            <a:chOff x="1690" y="794"/>
                            <a:chExt cx="2" cy="7632"/>
                          </a:xfrm>
                        </wpg:grpSpPr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>
                              <a:off x="1690" y="794"/>
                              <a:ext cx="2" cy="763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7632"/>
                                <a:gd name="T2" fmla="+- 0 8426 794"/>
                                <a:gd name="T3" fmla="*/ 8426 h 7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2">
                                  <a:moveTo>
                                    <a:pt x="0" y="0"/>
                                  </a:moveTo>
                                  <a:lnTo>
                                    <a:pt x="0" y="7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1"/>
                        <wpg:cNvGrpSpPr>
                          <a:grpSpLocks/>
                        </wpg:cNvGrpSpPr>
                        <wpg:grpSpPr bwMode="auto">
                          <a:xfrm>
                            <a:off x="10550" y="794"/>
                            <a:ext cx="2" cy="7632"/>
                            <a:chOff x="10550" y="794"/>
                            <a:chExt cx="2" cy="7632"/>
                          </a:xfrm>
                        </wpg:grpSpPr>
                        <wps:wsp>
                          <wps:cNvPr id="53" name="Freeform 102"/>
                          <wps:cNvSpPr>
                            <a:spLocks/>
                          </wps:cNvSpPr>
                          <wps:spPr bwMode="auto">
                            <a:xfrm>
                              <a:off x="10550" y="794"/>
                              <a:ext cx="2" cy="763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7632"/>
                                <a:gd name="T2" fmla="+- 0 8426 794"/>
                                <a:gd name="T3" fmla="*/ 8426 h 7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2">
                                  <a:moveTo>
                                    <a:pt x="0" y="0"/>
                                  </a:moveTo>
                                  <a:lnTo>
                                    <a:pt x="0" y="7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9"/>
                        <wpg:cNvGrpSpPr>
                          <a:grpSpLocks/>
                        </wpg:cNvGrpSpPr>
                        <wpg:grpSpPr bwMode="auto">
                          <a:xfrm>
                            <a:off x="1685" y="8431"/>
                            <a:ext cx="8870" cy="2"/>
                            <a:chOff x="1685" y="8431"/>
                            <a:chExt cx="8870" cy="2"/>
                          </a:xfrm>
                        </wpg:grpSpPr>
                        <wps:wsp>
                          <wps:cNvPr id="55" name="Freeform 100"/>
                          <wps:cNvSpPr>
                            <a:spLocks/>
                          </wps:cNvSpPr>
                          <wps:spPr bwMode="auto">
                            <a:xfrm>
                              <a:off x="1685" y="8431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393F" id="Group 98" o:spid="_x0000_s1026" style="position:absolute;margin-left:83.95pt;margin-top:39.2pt;width:444.1pt;height:382.65pt;z-index:-1414;mso-position-horizontal-relative:page" coordorigin="1679,784" coordsize="8882,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">
                <v:group id="Group 105" o:spid="_x0000_s1027" style="position:absolute;left:1685;top:790;width:8870;height:2" coordorigin="1685,790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6" o:spid="_x0000_s1028" style="position:absolute;left:1685;top:790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" path="m,l8870,e" filled="f" strokeweight=".58pt">
                    <v:path arrowok="t" o:connecttype="custom" o:connectlocs="0,0;8870,0" o:connectangles="0,0"/>
                  </v:shape>
                </v:group>
                <v:group id="Group 103" o:spid="_x0000_s1029" style="position:absolute;left:1690;top:794;width:2;height:7632" coordorigin="1690,794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4" o:spid="_x0000_s1030" style="position:absolute;left:1690;top:794;width:2;height:7632;visibility:visible;mso-wrap-style:square;v-text-anchor:top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" path="m,l,7632e" filled="f" strokeweight=".58pt">
                    <v:path arrowok="t" o:connecttype="custom" o:connectlocs="0,794;0,8426" o:connectangles="0,0"/>
                  </v:shape>
                </v:group>
                <v:group id="Group 101" o:spid="_x0000_s1031" style="position:absolute;left:10550;top:794;width:2;height:7632" coordorigin="10550,794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2" o:spid="_x0000_s1032" style="position:absolute;left:10550;top:794;width:2;height:7632;visibility:visible;mso-wrap-style:square;v-text-anchor:top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" path="m,l,7632e" filled="f" strokeweight=".58pt">
                    <v:path arrowok="t" o:connecttype="custom" o:connectlocs="0,794;0,8426" o:connectangles="0,0"/>
                  </v:shape>
                </v:group>
                <v:group id="Group 99" o:spid="_x0000_s1033" style="position:absolute;left:1685;top:8431;width:8870;height:2" coordorigin="1685,8431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0" o:spid="_x0000_s1034" style="position:absolute;left:1685;top:8431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5B2D5B" w:rsidRPr="005515C8">
        <w:rPr>
          <w:rFonts w:ascii="Arial" w:eastAsia="Arial" w:hAnsi="Arial" w:cs="Arial"/>
          <w:spacing w:val="-2"/>
          <w:sz w:val="18"/>
          <w:szCs w:val="18"/>
          <w:highlight w:val="lightGray"/>
        </w:rPr>
        <w:t>P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rincipa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l</w:t>
      </w:r>
      <w:r w:rsidR="005B2D5B" w:rsidRPr="005515C8">
        <w:rPr>
          <w:rFonts w:ascii="Arial" w:eastAsia="Arial" w:hAnsi="Arial" w:cs="Arial"/>
          <w:spacing w:val="6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Investigato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r</w:t>
      </w:r>
      <w:r w:rsidR="005B2D5B" w:rsidRPr="005515C8">
        <w:rPr>
          <w:rFonts w:ascii="Arial" w:eastAsia="Arial" w:hAnsi="Arial" w:cs="Arial"/>
          <w:spacing w:val="8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(Last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,</w:t>
      </w:r>
      <w:r w:rsidR="005B2D5B" w:rsidRPr="005515C8">
        <w:rPr>
          <w:rFonts w:ascii="Arial" w:eastAsia="Arial" w:hAnsi="Arial" w:cs="Arial"/>
          <w:spacing w:val="3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First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,</w:t>
      </w:r>
      <w:r w:rsidR="005B2D5B" w:rsidRPr="005515C8">
        <w:rPr>
          <w:rFonts w:ascii="Arial" w:eastAsia="Arial" w:hAnsi="Arial" w:cs="Arial"/>
          <w:spacing w:val="3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2"/>
          <w:sz w:val="18"/>
          <w:szCs w:val="18"/>
          <w:highlight w:val="lightGray"/>
        </w:rPr>
        <w:t>M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iddle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)</w:t>
      </w:r>
      <w:r w:rsidR="005B2D5B" w:rsidRPr="005515C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78E9" w:rsidRPr="005515C8">
        <w:rPr>
          <w:rFonts w:ascii="Arial" w:eastAsia="Arial" w:hAnsi="Arial" w:cs="Arial"/>
          <w:spacing w:val="5"/>
          <w:sz w:val="18"/>
          <w:szCs w:val="18"/>
        </w:rPr>
        <w:br/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ABS</w:t>
      </w:r>
      <w:r w:rsidR="005B2D5B" w:rsidRPr="005515C8">
        <w:rPr>
          <w:rFonts w:ascii="Arial" w:eastAsia="Arial" w:hAnsi="Arial" w:cs="Arial"/>
          <w:spacing w:val="-1"/>
          <w:sz w:val="18"/>
          <w:szCs w:val="18"/>
        </w:rPr>
        <w:t>T</w:t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RAC</w:t>
      </w:r>
      <w:r w:rsidR="005B2D5B" w:rsidRPr="005515C8">
        <w:rPr>
          <w:rFonts w:ascii="Arial" w:eastAsia="Arial" w:hAnsi="Arial" w:cs="Arial"/>
          <w:sz w:val="18"/>
          <w:szCs w:val="18"/>
        </w:rPr>
        <w:t>T</w:t>
      </w:r>
      <w:r w:rsidR="005B2D5B" w:rsidRPr="005515C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SUMMAR</w:t>
      </w:r>
      <w:r w:rsidR="005B2D5B" w:rsidRPr="005515C8">
        <w:rPr>
          <w:rFonts w:ascii="Arial" w:eastAsia="Arial" w:hAnsi="Arial" w:cs="Arial"/>
          <w:sz w:val="18"/>
          <w:szCs w:val="18"/>
        </w:rPr>
        <w:t>Y</w:t>
      </w:r>
      <w:r w:rsidR="005B2D5B" w:rsidRPr="005515C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DESCR</w:t>
      </w:r>
      <w:r w:rsidR="005B2D5B" w:rsidRPr="005515C8">
        <w:rPr>
          <w:rFonts w:ascii="Arial" w:eastAsia="Arial" w:hAnsi="Arial" w:cs="Arial"/>
          <w:spacing w:val="-1"/>
          <w:w w:val="101"/>
          <w:sz w:val="18"/>
          <w:szCs w:val="18"/>
        </w:rPr>
        <w:t>I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 w:rsidR="005B2D5B" w:rsidRPr="005515C8">
        <w:rPr>
          <w:rFonts w:ascii="Arial" w:eastAsia="Arial" w:hAnsi="Arial" w:cs="Arial"/>
          <w:spacing w:val="-1"/>
          <w:w w:val="101"/>
          <w:sz w:val="18"/>
          <w:szCs w:val="18"/>
        </w:rPr>
        <w:t>TI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O</w:t>
      </w:r>
      <w:r w:rsidR="005B2D5B" w:rsidRPr="005515C8">
        <w:rPr>
          <w:rFonts w:ascii="Arial" w:eastAsia="Arial" w:hAnsi="Arial" w:cs="Arial"/>
          <w:w w:val="101"/>
          <w:sz w:val="18"/>
          <w:szCs w:val="18"/>
        </w:rPr>
        <w:t>N</w:t>
      </w:r>
    </w:p>
    <w:p w14:paraId="5E7C9883" w14:textId="77777777" w:rsidR="00075D01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CF3C82E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F5390CF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3E7380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85D54C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F8A809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F748F3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5A6900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1EF9FED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0D722F6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865055D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68BC45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AF8D5C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72D7999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69EC1A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037883D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1672E04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E5D37E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9367AB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A0E0071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1633B99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9643EE2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5CD3A31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D3E5EB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CC36D9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04F0F2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405C70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CB037C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1F595D0F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253DB05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6062F1A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</w:p>
    <w:p w14:paraId="5649BB94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</w:p>
    <w:p w14:paraId="65AE1360" w14:textId="77777777" w:rsidR="00075D01" w:rsidRPr="005515C8" w:rsidRDefault="00075D01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622A3851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BF7197" w14:textId="77777777" w:rsidR="00075D01" w:rsidRPr="005515C8" w:rsidRDefault="005B2D5B">
      <w:pPr>
        <w:spacing w:before="3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 w:rsidRPr="005515C8">
        <w:rPr>
          <w:rFonts w:ascii="Arial" w:eastAsia="Arial" w:hAnsi="Arial" w:cs="Arial"/>
          <w:spacing w:val="1"/>
          <w:sz w:val="16"/>
          <w:szCs w:val="16"/>
        </w:rPr>
        <w:t>PERFORMANC</w:t>
      </w:r>
      <w:r w:rsidRPr="005515C8">
        <w:rPr>
          <w:rFonts w:ascii="Arial" w:eastAsia="Arial" w:hAnsi="Arial" w:cs="Arial"/>
          <w:sz w:val="16"/>
          <w:szCs w:val="16"/>
        </w:rPr>
        <w:t>E</w:t>
      </w:r>
      <w:r w:rsidRPr="005515C8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515C8">
        <w:rPr>
          <w:rFonts w:ascii="Arial" w:eastAsia="Arial" w:hAnsi="Arial" w:cs="Arial"/>
          <w:spacing w:val="1"/>
          <w:sz w:val="16"/>
          <w:szCs w:val="16"/>
        </w:rPr>
        <w:t>S</w:t>
      </w:r>
      <w:r w:rsidRPr="005515C8">
        <w:rPr>
          <w:rFonts w:ascii="Arial" w:eastAsia="Arial" w:hAnsi="Arial" w:cs="Arial"/>
          <w:sz w:val="16"/>
          <w:szCs w:val="16"/>
        </w:rPr>
        <w:t>I</w:t>
      </w:r>
      <w:r w:rsidRPr="005515C8">
        <w:rPr>
          <w:rFonts w:ascii="Arial" w:eastAsia="Arial" w:hAnsi="Arial" w:cs="Arial"/>
          <w:spacing w:val="1"/>
          <w:sz w:val="16"/>
          <w:szCs w:val="16"/>
        </w:rPr>
        <w:t>TE(S)</w:t>
      </w:r>
    </w:p>
    <w:p w14:paraId="3375727E" w14:textId="77777777" w:rsidR="00075D01" w:rsidRPr="005515C8" w:rsidRDefault="007278E9">
      <w:pPr>
        <w:spacing w:after="0" w:line="248" w:lineRule="exact"/>
        <w:ind w:left="140" w:right="-20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  <w:spacing w:val="-1"/>
          <w:position w:val="-1"/>
          <w:highlight w:val="lightGray"/>
        </w:rPr>
        <w:t>name</w:t>
      </w:r>
    </w:p>
    <w:p w14:paraId="3BB60DF0" w14:textId="77777777" w:rsidR="00075D01" w:rsidRPr="005515C8" w:rsidRDefault="00075D01">
      <w:pPr>
        <w:spacing w:before="6" w:after="0" w:line="130" w:lineRule="exact"/>
        <w:rPr>
          <w:rFonts w:ascii="Arial" w:hAnsi="Arial" w:cs="Arial"/>
          <w:sz w:val="13"/>
          <w:szCs w:val="13"/>
        </w:rPr>
      </w:pPr>
    </w:p>
    <w:p w14:paraId="5241729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3D548B2" w14:textId="45C2880C" w:rsidR="00075D01" w:rsidRPr="005515C8" w:rsidRDefault="00114CCF">
      <w:pPr>
        <w:spacing w:before="3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5067" behindDoc="1" locked="0" layoutInCell="1" allowOverlap="1" wp14:anchorId="3276B3B8" wp14:editId="70AD5C80">
                <wp:simplePos x="0" y="0"/>
                <wp:positionH relativeFrom="page">
                  <wp:posOffset>1143000</wp:posOffset>
                </wp:positionH>
                <wp:positionV relativeFrom="paragraph">
                  <wp:posOffset>15875</wp:posOffset>
                </wp:positionV>
                <wp:extent cx="5029200" cy="1270"/>
                <wp:effectExtent l="9525" t="10160" r="9525" b="7620"/>
                <wp:wrapNone/>
                <wp:docPr id="4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800" y="25"/>
                          <a:chExt cx="7920" cy="2"/>
                        </a:xfrm>
                      </wpg:grpSpPr>
                      <wps:wsp>
                        <wps:cNvPr id="46" name="Freeform 97"/>
                        <wps:cNvSpPr>
                          <a:spLocks/>
                        </wps:cNvSpPr>
                        <wps:spPr bwMode="auto">
                          <a:xfrm>
                            <a:off x="1800" y="25"/>
                            <a:ext cx="79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920"/>
                              <a:gd name="T2" fmla="+- 0 9720 180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C95CA" id="Group 96" o:spid="_x0000_s1026" style="position:absolute;margin-left:90pt;margin-top:1.25pt;width:396pt;height:.1pt;z-index:-1413;mso-position-horizontal-relative:page" coordorigin="1800,25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">
                <v:shape id="Freeform 97" o:spid="_x0000_s1027" style="position:absolute;left:1800;top:2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" path="m,l7920,e" filled="f" strokeweight=".5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OTHE</w:t>
      </w:r>
      <w:r w:rsidR="005B2D5B" w:rsidRPr="005515C8">
        <w:rPr>
          <w:rFonts w:ascii="Arial" w:eastAsia="Arial" w:hAnsi="Arial" w:cs="Arial"/>
          <w:sz w:val="16"/>
          <w:szCs w:val="16"/>
        </w:rPr>
        <w:t>R</w:t>
      </w:r>
      <w:r w:rsidR="005B2D5B" w:rsidRPr="005515C8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KE</w:t>
      </w:r>
      <w:r w:rsidR="005B2D5B" w:rsidRPr="005515C8">
        <w:rPr>
          <w:rFonts w:ascii="Arial" w:eastAsia="Arial" w:hAnsi="Arial" w:cs="Arial"/>
          <w:sz w:val="16"/>
          <w:szCs w:val="16"/>
        </w:rPr>
        <w:t>Y</w:t>
      </w:r>
      <w:r w:rsidR="005B2D5B" w:rsidRPr="005515C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PERSONNE</w:t>
      </w:r>
      <w:r w:rsidR="005B2D5B" w:rsidRPr="005515C8">
        <w:rPr>
          <w:rFonts w:ascii="Arial" w:eastAsia="Arial" w:hAnsi="Arial" w:cs="Arial"/>
          <w:sz w:val="16"/>
          <w:szCs w:val="16"/>
        </w:rPr>
        <w:t>L</w:t>
      </w:r>
      <w:r w:rsidR="005B2D5B" w:rsidRPr="005515C8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NO</w:t>
      </w:r>
      <w:r w:rsidR="005B2D5B" w:rsidRPr="005515C8">
        <w:rPr>
          <w:rFonts w:ascii="Arial" w:eastAsia="Arial" w:hAnsi="Arial" w:cs="Arial"/>
          <w:sz w:val="16"/>
          <w:szCs w:val="16"/>
        </w:rPr>
        <w:t>T</w:t>
      </w:r>
      <w:r w:rsidR="005B2D5B" w:rsidRPr="005515C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z w:val="16"/>
          <w:szCs w:val="16"/>
        </w:rPr>
        <w:t>I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NCLUDE</w:t>
      </w:r>
      <w:r w:rsidR="005B2D5B" w:rsidRPr="005515C8">
        <w:rPr>
          <w:rFonts w:ascii="Arial" w:eastAsia="Arial" w:hAnsi="Arial" w:cs="Arial"/>
          <w:sz w:val="16"/>
          <w:szCs w:val="16"/>
        </w:rPr>
        <w:t>D</w:t>
      </w:r>
      <w:r w:rsidR="005B2D5B" w:rsidRPr="005515C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O</w:t>
      </w:r>
      <w:r w:rsidR="005B2D5B" w:rsidRPr="005515C8">
        <w:rPr>
          <w:rFonts w:ascii="Arial" w:eastAsia="Arial" w:hAnsi="Arial" w:cs="Arial"/>
          <w:sz w:val="16"/>
          <w:szCs w:val="16"/>
        </w:rPr>
        <w:t>N</w:t>
      </w:r>
      <w:r w:rsidR="005B2D5B" w:rsidRPr="005515C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FAC</w:t>
      </w:r>
      <w:r w:rsidR="005B2D5B" w:rsidRPr="005515C8">
        <w:rPr>
          <w:rFonts w:ascii="Arial" w:eastAsia="Arial" w:hAnsi="Arial" w:cs="Arial"/>
          <w:sz w:val="16"/>
          <w:szCs w:val="16"/>
        </w:rPr>
        <w:t>E</w:t>
      </w:r>
      <w:r w:rsidR="005B2D5B" w:rsidRPr="005515C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PAG</w:t>
      </w:r>
      <w:r w:rsidR="005B2D5B" w:rsidRPr="005515C8">
        <w:rPr>
          <w:rFonts w:ascii="Arial" w:eastAsia="Arial" w:hAnsi="Arial" w:cs="Arial"/>
          <w:sz w:val="16"/>
          <w:szCs w:val="16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4147"/>
        <w:gridCol w:w="2207"/>
      </w:tblGrid>
      <w:tr w:rsidR="00075D01" w:rsidRPr="005515C8" w14:paraId="382013C5" w14:textId="77777777">
        <w:trPr>
          <w:trHeight w:hRule="exact" w:val="202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8529F98" w14:textId="77777777" w:rsidR="00075D01" w:rsidRPr="005515C8" w:rsidRDefault="005B2D5B">
            <w:pPr>
              <w:spacing w:after="0" w:line="182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Nam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34C15646" w14:textId="77777777" w:rsidR="00075D01" w:rsidRPr="005515C8" w:rsidRDefault="005B2D5B">
            <w:pPr>
              <w:spacing w:after="0" w:line="182" w:lineRule="exact"/>
              <w:ind w:left="1339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Organ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za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ti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78177CEA" w14:textId="77777777" w:rsidR="00075D01" w:rsidRPr="005515C8" w:rsidRDefault="005B2D5B">
            <w:pPr>
              <w:spacing w:after="0" w:line="182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Ro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5515C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515C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Pro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075D01" w:rsidRPr="005515C8" w14:paraId="3F9CE2DE" w14:textId="77777777">
        <w:trPr>
          <w:trHeight w:hRule="exact"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1A342A9" w14:textId="77777777" w:rsidR="00075D01" w:rsidRPr="005515C8" w:rsidRDefault="007278E9">
            <w:pPr>
              <w:spacing w:after="0" w:line="261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names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F411BEC" w14:textId="77777777" w:rsidR="007B0AB5" w:rsidRPr="005515C8" w:rsidRDefault="007278E9">
            <w:pPr>
              <w:spacing w:after="0" w:line="261" w:lineRule="exact"/>
              <w:ind w:left="619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  <w:p w14:paraId="6FD8EDFF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2F317E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8A914D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F531C8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839456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DE5014" w14:textId="77777777" w:rsidR="00075D01" w:rsidRPr="005515C8" w:rsidRDefault="00075D01" w:rsidP="007B0A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9B2E8E1" w14:textId="77777777" w:rsidR="00075D01" w:rsidRPr="005515C8" w:rsidRDefault="007278E9">
            <w:pPr>
              <w:spacing w:after="0" w:line="261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</w:tbl>
    <w:p w14:paraId="00B84468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pgSz w:w="12240" w:h="15840"/>
          <w:pgMar w:top="1480" w:right="1680" w:bottom="980" w:left="1660" w:header="0" w:footer="791" w:gutter="0"/>
          <w:cols w:space="720"/>
        </w:sectPr>
      </w:pPr>
    </w:p>
    <w:p w14:paraId="3824F085" w14:textId="77777777" w:rsidR="00075D01" w:rsidRPr="001F02AF" w:rsidRDefault="005B2D5B">
      <w:pPr>
        <w:spacing w:before="60" w:after="0" w:line="240" w:lineRule="auto"/>
        <w:ind w:left="3369" w:right="3329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  <w:b/>
          <w:bCs/>
          <w:u w:val="thick" w:color="000000"/>
        </w:rPr>
        <w:lastRenderedPageBreak/>
        <w:t>Table</w:t>
      </w:r>
      <w:r w:rsidRPr="001F02AF">
        <w:rPr>
          <w:rFonts w:ascii="Arial" w:eastAsia="Times New Roman" w:hAnsi="Arial" w:cs="Arial"/>
          <w:spacing w:val="3"/>
          <w:u w:val="thick" w:color="000000"/>
        </w:rPr>
        <w:t xml:space="preserve"> </w:t>
      </w:r>
      <w:r w:rsidRPr="001F02AF">
        <w:rPr>
          <w:rFonts w:ascii="Arial" w:eastAsia="Arial" w:hAnsi="Arial" w:cs="Arial"/>
          <w:b/>
          <w:bCs/>
          <w:u w:val="thick" w:color="000000"/>
        </w:rPr>
        <w:t>of</w:t>
      </w:r>
      <w:r w:rsidRPr="001F02AF">
        <w:rPr>
          <w:rFonts w:ascii="Arial" w:eastAsia="Times New Roman" w:hAnsi="Arial" w:cs="Arial"/>
          <w:spacing w:val="6"/>
          <w:u w:val="thick" w:color="000000"/>
        </w:rPr>
        <w:t xml:space="preserve"> </w:t>
      </w:r>
      <w:r w:rsidRPr="001F02AF">
        <w:rPr>
          <w:rFonts w:ascii="Arial" w:eastAsia="Arial" w:hAnsi="Arial" w:cs="Arial"/>
          <w:b/>
          <w:bCs/>
          <w:u w:val="thick" w:color="000000"/>
        </w:rPr>
        <w:t>C</w:t>
      </w:r>
      <w:r w:rsidRPr="001F02AF">
        <w:rPr>
          <w:rFonts w:ascii="Arial" w:eastAsia="Arial" w:hAnsi="Arial" w:cs="Arial"/>
          <w:b/>
          <w:bCs/>
          <w:w w:val="99"/>
          <w:u w:val="thick" w:color="000000"/>
        </w:rPr>
        <w:t>on</w:t>
      </w:r>
      <w:r w:rsidRPr="001F02AF">
        <w:rPr>
          <w:rFonts w:ascii="Arial" w:eastAsia="Arial" w:hAnsi="Arial" w:cs="Arial"/>
          <w:b/>
          <w:bCs/>
          <w:u w:val="thick" w:color="000000"/>
        </w:rPr>
        <w:t>te</w:t>
      </w:r>
      <w:r w:rsidRPr="001F02AF">
        <w:rPr>
          <w:rFonts w:ascii="Arial" w:eastAsia="Arial" w:hAnsi="Arial" w:cs="Arial"/>
          <w:b/>
          <w:bCs/>
          <w:w w:val="99"/>
          <w:u w:val="thick" w:color="000000"/>
        </w:rPr>
        <w:t>n</w:t>
      </w:r>
      <w:r w:rsidRPr="001F02AF">
        <w:rPr>
          <w:rFonts w:ascii="Arial" w:eastAsia="Arial" w:hAnsi="Arial" w:cs="Arial"/>
          <w:b/>
          <w:bCs/>
          <w:u w:val="thick" w:color="000000"/>
        </w:rPr>
        <w:t>ts</w:t>
      </w:r>
    </w:p>
    <w:p w14:paraId="7C2BF4A2" w14:textId="77777777" w:rsidR="00075D01" w:rsidRPr="001F02AF" w:rsidRDefault="005B2D5B" w:rsidP="00CF6A7D">
      <w:pPr>
        <w:tabs>
          <w:tab w:val="left" w:pos="8020"/>
        </w:tabs>
        <w:spacing w:after="0" w:line="274" w:lineRule="exact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Face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Page</w:t>
      </w:r>
      <w:r w:rsidRPr="001F02AF">
        <w:rPr>
          <w:rFonts w:ascii="Arial" w:eastAsia="Arial" w:hAnsi="Arial" w:cs="Arial"/>
        </w:rPr>
        <w:tab/>
        <w:t>1</w:t>
      </w:r>
    </w:p>
    <w:p w14:paraId="3D54D9B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7B3247A1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Abstract</w:t>
      </w:r>
      <w:r w:rsidRPr="001F02AF">
        <w:rPr>
          <w:rFonts w:ascii="Arial" w:eastAsia="Arial" w:hAnsi="Arial" w:cs="Arial"/>
        </w:rPr>
        <w:tab/>
        <w:t>2</w:t>
      </w:r>
    </w:p>
    <w:p w14:paraId="52F2E41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B26642F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Table of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Contents</w:t>
      </w:r>
      <w:r w:rsidRPr="001F02AF">
        <w:rPr>
          <w:rFonts w:ascii="Arial" w:eastAsia="Arial" w:hAnsi="Arial" w:cs="Arial"/>
        </w:rPr>
        <w:tab/>
        <w:t>3</w:t>
      </w:r>
    </w:p>
    <w:p w14:paraId="1ADE40A2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5B624D5C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Budget</w:t>
      </w:r>
      <w:r w:rsidRPr="001F02AF">
        <w:rPr>
          <w:rFonts w:ascii="Arial" w:eastAsia="Arial" w:hAnsi="Arial" w:cs="Arial"/>
        </w:rPr>
        <w:tab/>
        <w:t>4</w:t>
      </w:r>
    </w:p>
    <w:p w14:paraId="653E9956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D8D6D0F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Budget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Justification</w:t>
      </w:r>
      <w:r w:rsidRPr="001F02AF">
        <w:rPr>
          <w:rFonts w:ascii="Arial" w:eastAsia="Arial" w:hAnsi="Arial" w:cs="Arial"/>
        </w:rPr>
        <w:tab/>
        <w:t>5</w:t>
      </w:r>
    </w:p>
    <w:p w14:paraId="259D92B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9136901" w14:textId="01811F78" w:rsidR="00075D01" w:rsidRPr="001F02AF" w:rsidRDefault="00952AA0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NIH-style </w:t>
      </w:r>
      <w:r w:rsidR="005B2D5B" w:rsidRPr="001F02AF">
        <w:rPr>
          <w:rFonts w:ascii="Arial" w:eastAsia="Arial" w:hAnsi="Arial" w:cs="Arial"/>
        </w:rPr>
        <w:t>Biographical Sketch</w:t>
      </w:r>
      <w:r w:rsidR="005B2D5B" w:rsidRPr="001F02AF">
        <w:rPr>
          <w:rFonts w:ascii="Arial" w:eastAsia="Arial" w:hAnsi="Arial" w:cs="Arial"/>
          <w:spacing w:val="-1"/>
        </w:rPr>
        <w:t xml:space="preserve"> </w:t>
      </w:r>
      <w:r w:rsidR="005B2D5B" w:rsidRPr="001F02AF">
        <w:rPr>
          <w:rFonts w:ascii="Arial" w:eastAsia="Arial" w:hAnsi="Arial" w:cs="Arial"/>
        </w:rPr>
        <w:t>– Principal Investigator</w:t>
      </w:r>
      <w:r w:rsidR="005B2D5B" w:rsidRPr="001F02AF">
        <w:rPr>
          <w:rFonts w:ascii="Arial" w:eastAsia="Arial" w:hAnsi="Arial" w:cs="Arial"/>
        </w:rPr>
        <w:tab/>
        <w:t>6</w:t>
      </w:r>
    </w:p>
    <w:p w14:paraId="68B00701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409A1AE" w14:textId="78676819" w:rsidR="00075D01" w:rsidRPr="001F02AF" w:rsidRDefault="00314ECF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NIH-style </w:t>
      </w:r>
      <w:r w:rsidR="005B2D5B" w:rsidRPr="001F02AF">
        <w:rPr>
          <w:rFonts w:ascii="Arial" w:eastAsia="Arial" w:hAnsi="Arial" w:cs="Arial"/>
        </w:rPr>
        <w:t>Biographical Sketches</w:t>
      </w:r>
      <w:r>
        <w:rPr>
          <w:rFonts w:ascii="Arial" w:eastAsia="Arial" w:hAnsi="Arial" w:cs="Arial"/>
        </w:rPr>
        <w:t xml:space="preserve"> of Other Key Personnel</w:t>
      </w:r>
      <w:r w:rsidR="005B2D5B" w:rsidRPr="001F02AF">
        <w:rPr>
          <w:rFonts w:ascii="Arial" w:eastAsia="Arial" w:hAnsi="Arial" w:cs="Arial"/>
        </w:rPr>
        <w:tab/>
        <w:t>11</w:t>
      </w:r>
    </w:p>
    <w:p w14:paraId="28679073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81D42DA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Research Plan</w:t>
      </w:r>
    </w:p>
    <w:p w14:paraId="059A6C15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74" w:lineRule="exact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A.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Pr="001F02AF">
        <w:rPr>
          <w:rFonts w:ascii="Arial" w:eastAsia="Arial" w:hAnsi="Arial" w:cs="Arial"/>
        </w:rPr>
        <w:t>Specific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Aims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10310EAA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50C499A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Pr="001F02AF">
        <w:rPr>
          <w:rFonts w:ascii="Arial" w:eastAsia="Arial" w:hAnsi="Arial" w:cs="Arial"/>
        </w:rPr>
        <w:t>Background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03707B7B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0D3DCBB1" w14:textId="65BD67DA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C.</w:t>
      </w:r>
      <w:r w:rsidRPr="001F02AF">
        <w:rPr>
          <w:rFonts w:ascii="Arial" w:eastAsia="Arial" w:hAnsi="Arial" w:cs="Arial"/>
          <w:spacing w:val="54"/>
        </w:rPr>
        <w:t xml:space="preserve"> </w:t>
      </w:r>
      <w:r w:rsidRPr="001F02AF">
        <w:rPr>
          <w:rFonts w:ascii="Arial" w:eastAsia="Arial" w:hAnsi="Arial" w:cs="Arial"/>
        </w:rPr>
        <w:t>Preliminary Results</w:t>
      </w:r>
      <w:r w:rsidR="00952AA0">
        <w:rPr>
          <w:rFonts w:ascii="Arial" w:eastAsia="Arial" w:hAnsi="Arial" w:cs="Arial"/>
        </w:rPr>
        <w:t xml:space="preserve"> (if any)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16BC0D03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74BD90C" w14:textId="2061F2E0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D.</w:t>
      </w:r>
      <w:r w:rsidRPr="001F02AF">
        <w:rPr>
          <w:rFonts w:ascii="Arial" w:eastAsia="Arial" w:hAnsi="Arial" w:cs="Arial"/>
          <w:spacing w:val="54"/>
        </w:rPr>
        <w:t xml:space="preserve"> </w:t>
      </w:r>
      <w:r w:rsidR="00952AA0">
        <w:rPr>
          <w:rFonts w:ascii="Arial" w:eastAsia="Arial" w:hAnsi="Arial" w:cs="Arial"/>
        </w:rPr>
        <w:t>Experimental</w:t>
      </w:r>
      <w:r w:rsidRPr="001F02AF">
        <w:rPr>
          <w:rFonts w:ascii="Arial" w:eastAsia="Arial" w:hAnsi="Arial" w:cs="Arial"/>
        </w:rPr>
        <w:t xml:space="preserve"> Plan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43D27A99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7CB6263B" w14:textId="6B9EF9A3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E.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="00952AA0">
        <w:rPr>
          <w:rFonts w:ascii="Arial" w:eastAsia="Arial" w:hAnsi="Arial" w:cs="Arial"/>
        </w:rPr>
        <w:t>Plans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for</w:t>
      </w:r>
      <w:r w:rsidRPr="001F02AF">
        <w:rPr>
          <w:rFonts w:ascii="Arial" w:eastAsia="Arial" w:hAnsi="Arial" w:cs="Arial"/>
          <w:spacing w:val="-1"/>
        </w:rPr>
        <w:t xml:space="preserve"> </w:t>
      </w:r>
      <w:r w:rsidR="00952AA0">
        <w:rPr>
          <w:rFonts w:ascii="Arial" w:eastAsia="Arial" w:hAnsi="Arial" w:cs="Arial"/>
        </w:rPr>
        <w:t>Securing Future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Funding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72E59FCA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6E2FFA0C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 xml:space="preserve">F. </w:t>
      </w:r>
      <w:r w:rsidRPr="001F02AF">
        <w:rPr>
          <w:rFonts w:ascii="Arial" w:eastAsia="Arial" w:hAnsi="Arial" w:cs="Arial"/>
          <w:spacing w:val="11"/>
        </w:rPr>
        <w:t xml:space="preserve"> </w:t>
      </w:r>
      <w:r w:rsidRPr="001F02AF">
        <w:rPr>
          <w:rFonts w:ascii="Arial" w:eastAsia="Arial" w:hAnsi="Arial" w:cs="Arial"/>
        </w:rPr>
        <w:t>Bibliography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41988D54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1472A9CF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G.</w:t>
      </w:r>
      <w:r w:rsidRPr="001F02AF">
        <w:rPr>
          <w:rFonts w:ascii="Arial" w:eastAsia="Arial" w:hAnsi="Arial" w:cs="Arial"/>
          <w:spacing w:val="-3"/>
        </w:rPr>
        <w:t xml:space="preserve"> </w:t>
      </w:r>
      <w:r w:rsidRPr="001F02AF">
        <w:rPr>
          <w:rFonts w:ascii="Arial" w:eastAsia="Arial" w:hAnsi="Arial" w:cs="Arial"/>
        </w:rPr>
        <w:t>Authentication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of</w:t>
      </w:r>
      <w:r w:rsidRPr="001F02AF">
        <w:rPr>
          <w:rFonts w:ascii="Arial" w:eastAsia="Arial" w:hAnsi="Arial" w:cs="Arial"/>
          <w:spacing w:val="-1"/>
        </w:rPr>
        <w:t xml:space="preserve"> </w:t>
      </w:r>
      <w:r w:rsidR="00CF6A7D">
        <w:rPr>
          <w:rFonts w:ascii="Arial" w:eastAsia="Arial" w:hAnsi="Arial" w:cs="Arial"/>
        </w:rPr>
        <w:t>Key Reagents</w:t>
      </w:r>
      <w:r w:rsidR="00CF6A7D">
        <w:rPr>
          <w:rFonts w:ascii="Arial" w:eastAsia="Arial" w:hAnsi="Arial" w:cs="Arial"/>
        </w:rPr>
        <w:tab/>
        <w:t>xx</w:t>
      </w:r>
    </w:p>
    <w:p w14:paraId="0DE918F5" w14:textId="77777777" w:rsidR="008D0A94" w:rsidRDefault="008D0A94" w:rsidP="00CF6A7D">
      <w:pPr>
        <w:tabs>
          <w:tab w:val="left" w:pos="8020"/>
        </w:tabs>
        <w:spacing w:before="2" w:after="0" w:line="240" w:lineRule="auto"/>
        <w:ind w:left="100" w:right="-20"/>
        <w:rPr>
          <w:rFonts w:ascii="Arial" w:eastAsia="Arial" w:hAnsi="Arial" w:cs="Arial"/>
        </w:rPr>
      </w:pPr>
    </w:p>
    <w:p w14:paraId="692123B0" w14:textId="77777777" w:rsidR="008D0A94" w:rsidRPr="008D0A94" w:rsidRDefault="008D0A94" w:rsidP="008D0A94">
      <w:pPr>
        <w:rPr>
          <w:rFonts w:ascii="Arial" w:hAnsi="Arial" w:cs="Arial"/>
        </w:rPr>
      </w:pPr>
    </w:p>
    <w:p w14:paraId="3763030F" w14:textId="77777777" w:rsidR="008D0A94" w:rsidRPr="008D0A94" w:rsidRDefault="008D0A94" w:rsidP="008D0A94">
      <w:pPr>
        <w:rPr>
          <w:rFonts w:ascii="Arial" w:hAnsi="Arial" w:cs="Arial"/>
        </w:rPr>
      </w:pPr>
    </w:p>
    <w:p w14:paraId="6C793468" w14:textId="77777777" w:rsidR="008D0A94" w:rsidRPr="008D0A94" w:rsidRDefault="008D0A94" w:rsidP="008D0A94">
      <w:pPr>
        <w:rPr>
          <w:rFonts w:ascii="Arial" w:hAnsi="Arial" w:cs="Arial"/>
        </w:rPr>
      </w:pPr>
    </w:p>
    <w:p w14:paraId="00DC7172" w14:textId="77777777" w:rsidR="008D0A94" w:rsidRPr="008D0A94" w:rsidRDefault="008D0A94" w:rsidP="008D0A94">
      <w:pPr>
        <w:rPr>
          <w:rFonts w:ascii="Arial" w:hAnsi="Arial" w:cs="Arial"/>
        </w:rPr>
      </w:pPr>
    </w:p>
    <w:p w14:paraId="23F8D90A" w14:textId="77777777" w:rsidR="008D0A94" w:rsidRPr="008D0A94" w:rsidRDefault="008D0A94" w:rsidP="008D0A94">
      <w:pPr>
        <w:rPr>
          <w:rFonts w:ascii="Arial" w:hAnsi="Arial" w:cs="Arial"/>
        </w:rPr>
      </w:pPr>
    </w:p>
    <w:p w14:paraId="1CAB1812" w14:textId="1E5E74CA" w:rsidR="007A50DF" w:rsidRDefault="007A50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4D1665" w14:textId="77777777" w:rsidR="00252F15" w:rsidRDefault="00252F15" w:rsidP="005B6F1B">
      <w:pPr>
        <w:pStyle w:val="FormFieldCaption"/>
        <w:rPr>
          <w:i/>
          <w:iCs/>
        </w:rPr>
      </w:pPr>
      <w:r>
        <w:lastRenderedPageBreak/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252F15" w14:paraId="43E5369D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C9E7" w14:textId="77777777" w:rsidR="00252F15" w:rsidRDefault="00252F15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E7902" w14:textId="77777777" w:rsidR="00252F15" w:rsidRDefault="00252F15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18B9141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6D0CA9" w14:textId="77777777" w:rsidR="00252F15" w:rsidRDefault="00252F15" w:rsidP="00641643"/>
        </w:tc>
      </w:tr>
      <w:tr w:rsidR="00252F15" w14:paraId="79D8088A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525026A1" w14:textId="77777777" w:rsidR="00252F15" w:rsidRDefault="00252F15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67E6DB48" w14:textId="77777777" w:rsidR="00252F15" w:rsidRDefault="00252F15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74F78" w14:textId="77777777" w:rsidR="00252F15" w:rsidRDefault="00252F15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230812A" w14:textId="77777777" w:rsidR="00252F15" w:rsidRDefault="00252F15" w:rsidP="00641643">
            <w:pPr>
              <w:pStyle w:val="FormFieldCaption"/>
            </w:pPr>
            <w:r>
              <w:t>THROUGH</w:t>
            </w:r>
          </w:p>
        </w:tc>
      </w:tr>
      <w:tr w:rsidR="00252F15" w14:paraId="64314DB6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FCC7FA1" w14:textId="77777777" w:rsidR="00252F15" w:rsidRDefault="00252F15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493A1A" w14:textId="041CD1D5" w:rsidR="00252F15" w:rsidRDefault="009B0426" w:rsidP="00641643">
            <w:pPr>
              <w:pStyle w:val="DataField11pt"/>
            </w:pPr>
            <w:r>
              <w:t>ASAP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7B46BF99" w14:textId="2F002E40" w:rsidR="00252F15" w:rsidRDefault="00252F15" w:rsidP="00641643">
            <w:pPr>
              <w:pStyle w:val="DataField11pt"/>
            </w:pPr>
            <w:r>
              <w:t>May 31, 2022</w:t>
            </w:r>
          </w:p>
        </w:tc>
      </w:tr>
    </w:tbl>
    <w:p w14:paraId="527F2625" w14:textId="77777777" w:rsidR="00252F15" w:rsidRPr="00ED376C" w:rsidRDefault="00252F15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>, or Summer to Enter Months Devoted to Project</w:t>
      </w:r>
    </w:p>
    <w:p w14:paraId="72E729E9" w14:textId="77777777" w:rsidR="00252F15" w:rsidRDefault="00252F15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293FD2FF" w14:textId="77777777" w:rsidR="00252F15" w:rsidRPr="00851592" w:rsidRDefault="00252F15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252F15" w14:paraId="53096CEB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8E4426" w14:textId="77777777" w:rsidR="00252F15" w:rsidRDefault="00252F15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D93288" w14:textId="77777777" w:rsidR="00252F15" w:rsidRDefault="00252F1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74653E" w14:textId="77777777" w:rsidR="00252F15" w:rsidRDefault="00252F15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35CF38F" w14:textId="77777777" w:rsidR="00252F15" w:rsidRDefault="00252F15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F88E7D" w14:textId="77777777" w:rsidR="00252F15" w:rsidRDefault="00252F15">
            <w:pPr>
              <w:pStyle w:val="FormFieldCaption"/>
              <w:jc w:val="center"/>
            </w:pPr>
            <w:r>
              <w:t>Acad.</w:t>
            </w:r>
          </w:p>
          <w:p w14:paraId="6D7F2D92" w14:textId="77777777" w:rsidR="00252F15" w:rsidRDefault="00252F15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0423EA" w14:textId="77777777" w:rsidR="00252F15" w:rsidRDefault="00252F15">
            <w:pPr>
              <w:pStyle w:val="FormFieldCaption"/>
              <w:jc w:val="center"/>
            </w:pPr>
            <w:r>
              <w:t>Summer</w:t>
            </w:r>
          </w:p>
          <w:p w14:paraId="10E294D0" w14:textId="77777777" w:rsidR="00252F15" w:rsidRDefault="00252F15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73AA01" w14:textId="77777777" w:rsidR="00252F15" w:rsidRDefault="00252F1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4DDC46" w14:textId="77777777" w:rsidR="00252F15" w:rsidRDefault="00252F15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08698F" w14:textId="77777777" w:rsidR="00252F15" w:rsidRDefault="00252F15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C65DCE" w14:textId="77777777" w:rsidR="00252F15" w:rsidRDefault="00252F15">
            <w:pPr>
              <w:pStyle w:val="FormFieldCaption"/>
              <w:jc w:val="center"/>
            </w:pPr>
            <w:r>
              <w:t>TOTAL</w:t>
            </w:r>
          </w:p>
        </w:tc>
      </w:tr>
      <w:tr w:rsidR="00252F15" w14:paraId="30CF22D6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A45F58" w14:textId="77777777" w:rsidR="00252F15" w:rsidRDefault="00252F1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EA82FE" w14:textId="77777777" w:rsidR="00252F15" w:rsidRDefault="00252F15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B023D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5ABEB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53A914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8A575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617E5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0FA43A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1C1E9B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6571C399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782F68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BF5D15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62C03A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75437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AB0B1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D66FA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5B615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A6EC78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CA6AD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24C49B7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69AA69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BB5236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DDA2D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B7D427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52B3E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CCC00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EF598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4993F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7BE260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1F95ED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8D6A1E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2CCFB9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9C957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1E0658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E61BA2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BF028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CFAA8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CD3E6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DFD4F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4ECB20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77163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5A74D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001A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FB2A0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6F16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E8E1FA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32059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0C6C09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995F6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CE01BE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598D1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747C90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B9D3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2B3F64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2BB533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31F2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5EC26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55D6B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1A313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26F6BEBF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9C0513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7B89BC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5FD75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D55A4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F64E88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2F9C5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58D5C6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B1F5228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9FA7D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A9CDECC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3005E7B" w14:textId="77777777" w:rsidR="00252F15" w:rsidRDefault="00252F15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6285" behindDoc="0" locked="0" layoutInCell="0" allowOverlap="1" wp14:anchorId="5F05A060" wp14:editId="75E6760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5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2F237" id="Line 2" o:spid="_x0000_s1026" style="position:absolute;z-index:503316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357E4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398132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1E1F2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7497253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C1F95" w14:textId="77777777" w:rsidR="00252F15" w:rsidRDefault="00252F15">
            <w:pPr>
              <w:pStyle w:val="FormFieldCaption"/>
              <w:spacing w:before="20"/>
            </w:pPr>
            <w:r>
              <w:t>CONSULTANT COSTS</w:t>
            </w:r>
          </w:p>
          <w:p w14:paraId="74F49169" w14:textId="77777777" w:rsidR="00252F15" w:rsidRDefault="00252F1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57B53C4" w14:textId="77777777" w:rsidR="00252F15" w:rsidRDefault="00252F15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90D6AB7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7B3B81C" w14:textId="77777777" w:rsidR="00252F15" w:rsidRDefault="00252F15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4AB01D4" w14:textId="77777777" w:rsidR="00252F15" w:rsidRDefault="00252F15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F72254A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1D977A04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C3B85C" w14:textId="77777777" w:rsidR="00252F15" w:rsidRDefault="00252F15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39847F02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9448C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65C60983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30A60C" w14:textId="77777777" w:rsidR="00252F15" w:rsidRDefault="00252F15">
            <w:pPr>
              <w:pStyle w:val="FormFieldCaption"/>
            </w:pPr>
            <w:r>
              <w:t>TRAVEL</w:t>
            </w:r>
          </w:p>
          <w:p w14:paraId="005EF5DA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60A575A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BDCA73E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67CB71" w14:textId="77777777" w:rsidR="00252F15" w:rsidRDefault="00252F15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F49AA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2829E5D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08DB6C" w14:textId="77777777" w:rsidR="00252F15" w:rsidRDefault="00252F15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4DD6BFA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0E29889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0240EF" w14:textId="77777777" w:rsidR="00252F15" w:rsidRDefault="00252F15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7981E0EB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69E9E3F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9F57EC4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A68E68F" w14:textId="77777777" w:rsidR="00252F15" w:rsidRDefault="00252F15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5561EB84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95128D" w14:textId="77777777" w:rsidR="00252F15" w:rsidRDefault="00252F15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5415898C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1359" w14:textId="77777777" w:rsidR="00252F15" w:rsidRDefault="00252F15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17C5" w14:textId="77777777" w:rsidR="00252F15" w:rsidRDefault="00252F15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18C39F" w14:textId="77777777" w:rsidR="00252F15" w:rsidRDefault="00252F15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3F70CC6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94A9115" w14:textId="77777777" w:rsidR="00252F15" w:rsidRDefault="00252F15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CACA893" w14:textId="77777777" w:rsidR="00252F15" w:rsidRDefault="00252F15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CBCFF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EF257EE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0F66" w14:textId="77777777" w:rsidR="00252F15" w:rsidRDefault="00252F15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3505A57B" w14:textId="77777777" w:rsidR="00252F15" w:rsidRDefault="00252F15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4AA28F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FFDDBB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243B40" w14:textId="77777777" w:rsidR="00252F15" w:rsidRDefault="00252F15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301CE68" w14:textId="77777777" w:rsidR="00252F15" w:rsidRDefault="00252F15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58428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E3A433" w14:textId="77777777" w:rsidR="00252F15" w:rsidRDefault="00252F15" w:rsidP="00983A19">
      <w:pPr>
        <w:pStyle w:val="FormFooter"/>
        <w:rPr>
          <w:rStyle w:val="FormFooterFormNameChar"/>
        </w:rPr>
      </w:pPr>
      <w:r>
        <w:t>PHS 398 (Rev. 03/2020 Approved Through 02/28/2023)</w:t>
      </w:r>
      <w:r>
        <w:tab/>
      </w:r>
      <w:r>
        <w:tab/>
        <w:t>OMB No. 0925-0001</w:t>
      </w:r>
      <w:r>
        <w:tab/>
        <w:t xml:space="preserve">Page </w:t>
      </w:r>
      <w:r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Pr="002B40F3">
        <w:rPr>
          <w:rStyle w:val="PageNumber"/>
        </w:rPr>
        <w:instrText xml:space="preserve"> FORMTEXT </w:instrText>
      </w:r>
      <w:r w:rsidRPr="002B40F3">
        <w:rPr>
          <w:rStyle w:val="PageNumber"/>
        </w:rPr>
      </w:r>
      <w:r w:rsidRPr="002B40F3">
        <w:rPr>
          <w:rStyle w:val="PageNumber"/>
        </w:rPr>
        <w:fldChar w:fldCharType="separate"/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</w:rPr>
        <w:fldChar w:fldCharType="end"/>
      </w:r>
      <w:r>
        <w:tab/>
      </w:r>
      <w:r w:rsidRPr="00075458">
        <w:rPr>
          <w:rStyle w:val="FormFooterFormNameChar"/>
        </w:rPr>
        <w:t>Form Page 4</w:t>
      </w:r>
    </w:p>
    <w:p w14:paraId="47CFEA4A" w14:textId="133D12F0" w:rsidR="00075D01" w:rsidRPr="005515C8" w:rsidRDefault="00114CCF" w:rsidP="00713A21">
      <w:pPr>
        <w:spacing w:before="29" w:after="0" w:line="240" w:lineRule="auto"/>
        <w:ind w:left="100" w:right="326"/>
        <w:rPr>
          <w:rFonts w:ascii="Arial" w:hAnsi="Arial" w:cs="Arial"/>
        </w:rPr>
        <w:sectPr w:rsidR="00075D01" w:rsidRPr="005515C8" w:rsidSect="00713A21">
          <w:footerReference w:type="default" r:id="rId8"/>
          <w:pgSz w:w="12240" w:h="15840"/>
          <w:pgMar w:top="630" w:right="1700" w:bottom="180" w:left="1700" w:header="0" w:footer="144" w:gutter="0"/>
          <w:cols w:space="720"/>
          <w:docGrid w:linePitch="299"/>
        </w:sect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5068" behindDoc="1" locked="0" layoutInCell="1" allowOverlap="1" wp14:anchorId="0ED967FF" wp14:editId="4432A366">
                <wp:simplePos x="0" y="0"/>
                <wp:positionH relativeFrom="page">
                  <wp:posOffset>1139190</wp:posOffset>
                </wp:positionH>
                <wp:positionV relativeFrom="paragraph">
                  <wp:posOffset>718820</wp:posOffset>
                </wp:positionV>
                <wp:extent cx="5494020" cy="248285"/>
                <wp:effectExtent l="5715" t="10795" r="5715" b="7620"/>
                <wp:wrapNone/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248285"/>
                          <a:chOff x="1794" y="1132"/>
                          <a:chExt cx="8652" cy="391"/>
                        </a:xfrm>
                      </wpg:grpSpPr>
                      <wpg:grpSp>
                        <wpg:cNvPr id="17" name="Group 94"/>
                        <wpg:cNvGrpSpPr>
                          <a:grpSpLocks/>
                        </wpg:cNvGrpSpPr>
                        <wpg:grpSpPr bwMode="auto">
                          <a:xfrm>
                            <a:off x="1810" y="1147"/>
                            <a:ext cx="5074" cy="365"/>
                            <a:chOff x="1810" y="1147"/>
                            <a:chExt cx="5074" cy="365"/>
                          </a:xfrm>
                        </wpg:grpSpPr>
                        <wps:wsp>
                          <wps:cNvPr id="18" name="Freeform 95"/>
                          <wps:cNvSpPr>
                            <a:spLocks/>
                          </wps:cNvSpPr>
                          <wps:spPr bwMode="auto">
                            <a:xfrm>
                              <a:off x="1810" y="1147"/>
                              <a:ext cx="5074" cy="365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5074"/>
                                <a:gd name="T2" fmla="+- 0 1147 1147"/>
                                <a:gd name="T3" fmla="*/ 1147 h 365"/>
                                <a:gd name="T4" fmla="+- 0 6883 1810"/>
                                <a:gd name="T5" fmla="*/ T4 w 5074"/>
                                <a:gd name="T6" fmla="+- 0 1147 1147"/>
                                <a:gd name="T7" fmla="*/ 1147 h 365"/>
                                <a:gd name="T8" fmla="+- 0 6883 1810"/>
                                <a:gd name="T9" fmla="*/ T8 w 5074"/>
                                <a:gd name="T10" fmla="+- 0 1512 1147"/>
                                <a:gd name="T11" fmla="*/ 1512 h 365"/>
                                <a:gd name="T12" fmla="+- 0 1810 1810"/>
                                <a:gd name="T13" fmla="*/ T12 w 5074"/>
                                <a:gd name="T14" fmla="+- 0 1512 1147"/>
                                <a:gd name="T15" fmla="*/ 1512 h 365"/>
                                <a:gd name="T16" fmla="+- 0 1810 1810"/>
                                <a:gd name="T17" fmla="*/ T16 w 5074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4" h="365">
                                  <a:moveTo>
                                    <a:pt x="0" y="0"/>
                                  </a:moveTo>
                                  <a:lnTo>
                                    <a:pt x="5073" y="0"/>
                                  </a:lnTo>
                                  <a:lnTo>
                                    <a:pt x="5073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2"/>
                        <wpg:cNvGrpSpPr>
                          <a:grpSpLocks/>
                        </wpg:cNvGrpSpPr>
                        <wpg:grpSpPr bwMode="auto">
                          <a:xfrm>
                            <a:off x="1915" y="1149"/>
                            <a:ext cx="4867" cy="223"/>
                            <a:chOff x="1915" y="1149"/>
                            <a:chExt cx="4867" cy="223"/>
                          </a:xfrm>
                        </wpg:grpSpPr>
                        <wps:wsp>
                          <wps:cNvPr id="20" name="Freeform 93"/>
                          <wps:cNvSpPr>
                            <a:spLocks/>
                          </wps:cNvSpPr>
                          <wps:spPr bwMode="auto">
                            <a:xfrm>
                              <a:off x="1915" y="1149"/>
                              <a:ext cx="4867" cy="223"/>
                            </a:xfrm>
                            <a:custGeom>
                              <a:avLst/>
                              <a:gdLst>
                                <a:gd name="T0" fmla="+- 0 6782 1915"/>
                                <a:gd name="T1" fmla="*/ T0 w 4867"/>
                                <a:gd name="T2" fmla="+- 0 1152 1149"/>
                                <a:gd name="T3" fmla="*/ 1152 h 223"/>
                                <a:gd name="T4" fmla="+- 0 6782 1915"/>
                                <a:gd name="T5" fmla="*/ T4 w 4867"/>
                                <a:gd name="T6" fmla="+- 0 1375 1149"/>
                                <a:gd name="T7" fmla="*/ 1375 h 223"/>
                                <a:gd name="T8" fmla="+- 0 1915 1915"/>
                                <a:gd name="T9" fmla="*/ T8 w 4867"/>
                                <a:gd name="T10" fmla="+- 0 1375 1149"/>
                                <a:gd name="T11" fmla="*/ 1375 h 223"/>
                                <a:gd name="T12" fmla="+- 0 1915 1915"/>
                                <a:gd name="T13" fmla="*/ T12 w 4867"/>
                                <a:gd name="T14" fmla="+- 0 1152 1149"/>
                                <a:gd name="T15" fmla="*/ 1152 h 223"/>
                                <a:gd name="T16" fmla="+- 0 6782 1915"/>
                                <a:gd name="T17" fmla="*/ T16 w 4867"/>
                                <a:gd name="T18" fmla="+- 0 1152 1149"/>
                                <a:gd name="T19" fmla="*/ 115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7" h="223">
                                  <a:moveTo>
                                    <a:pt x="4867" y="3"/>
                                  </a:moveTo>
                                  <a:lnTo>
                                    <a:pt x="4867" y="22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867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0"/>
                        <wpg:cNvGrpSpPr>
                          <a:grpSpLocks/>
                        </wpg:cNvGrpSpPr>
                        <wpg:grpSpPr bwMode="auto">
                          <a:xfrm>
                            <a:off x="6893" y="1147"/>
                            <a:ext cx="1838" cy="365"/>
                            <a:chOff x="6893" y="1147"/>
                            <a:chExt cx="1838" cy="365"/>
                          </a:xfrm>
                        </wpg:grpSpPr>
                        <wps:wsp>
                          <wps:cNvPr id="22" name="Freeform 91"/>
                          <wps:cNvSpPr>
                            <a:spLocks/>
                          </wps:cNvSpPr>
                          <wps:spPr bwMode="auto">
                            <a:xfrm>
                              <a:off x="6893" y="1147"/>
                              <a:ext cx="1838" cy="365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1838"/>
                                <a:gd name="T2" fmla="+- 0 1147 1147"/>
                                <a:gd name="T3" fmla="*/ 1147 h 365"/>
                                <a:gd name="T4" fmla="+- 0 8731 6893"/>
                                <a:gd name="T5" fmla="*/ T4 w 1838"/>
                                <a:gd name="T6" fmla="+- 0 1147 1147"/>
                                <a:gd name="T7" fmla="*/ 1147 h 365"/>
                                <a:gd name="T8" fmla="+- 0 8731 6893"/>
                                <a:gd name="T9" fmla="*/ T8 w 1838"/>
                                <a:gd name="T10" fmla="+- 0 1512 1147"/>
                                <a:gd name="T11" fmla="*/ 1512 h 365"/>
                                <a:gd name="T12" fmla="+- 0 6893 6893"/>
                                <a:gd name="T13" fmla="*/ T12 w 1838"/>
                                <a:gd name="T14" fmla="+- 0 1512 1147"/>
                                <a:gd name="T15" fmla="*/ 1512 h 365"/>
                                <a:gd name="T16" fmla="+- 0 6893 6893"/>
                                <a:gd name="T17" fmla="*/ T16 w 1838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8" h="365">
                                  <a:moveTo>
                                    <a:pt x="0" y="0"/>
                                  </a:moveTo>
                                  <a:lnTo>
                                    <a:pt x="1838" y="0"/>
                                  </a:lnTo>
                                  <a:lnTo>
                                    <a:pt x="1838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8"/>
                        <wpg:cNvGrpSpPr>
                          <a:grpSpLocks/>
                        </wpg:cNvGrpSpPr>
                        <wpg:grpSpPr bwMode="auto">
                          <a:xfrm>
                            <a:off x="6998" y="1149"/>
                            <a:ext cx="1632" cy="180"/>
                            <a:chOff x="6998" y="1149"/>
                            <a:chExt cx="1632" cy="180"/>
                          </a:xfrm>
                        </wpg:grpSpPr>
                        <wps:wsp>
                          <wps:cNvPr id="24" name="Freeform 89"/>
                          <wps:cNvSpPr>
                            <a:spLocks/>
                          </wps:cNvSpPr>
                          <wps:spPr bwMode="auto">
                            <a:xfrm>
                              <a:off x="6998" y="1149"/>
                              <a:ext cx="1632" cy="180"/>
                            </a:xfrm>
                            <a:custGeom>
                              <a:avLst/>
                              <a:gdLst>
                                <a:gd name="T0" fmla="+- 0 8630 6998"/>
                                <a:gd name="T1" fmla="*/ T0 w 1632"/>
                                <a:gd name="T2" fmla="+- 0 1152 1149"/>
                                <a:gd name="T3" fmla="*/ 1152 h 180"/>
                                <a:gd name="T4" fmla="+- 0 8630 6998"/>
                                <a:gd name="T5" fmla="*/ T4 w 1632"/>
                                <a:gd name="T6" fmla="+- 0 1332 1149"/>
                                <a:gd name="T7" fmla="*/ 1332 h 180"/>
                                <a:gd name="T8" fmla="+- 0 6998 6998"/>
                                <a:gd name="T9" fmla="*/ T8 w 1632"/>
                                <a:gd name="T10" fmla="+- 0 1332 1149"/>
                                <a:gd name="T11" fmla="*/ 1332 h 180"/>
                                <a:gd name="T12" fmla="+- 0 6998 6998"/>
                                <a:gd name="T13" fmla="*/ T12 w 1632"/>
                                <a:gd name="T14" fmla="+- 0 1152 1149"/>
                                <a:gd name="T15" fmla="*/ 1152 h 180"/>
                                <a:gd name="T16" fmla="+- 0 8630 6998"/>
                                <a:gd name="T17" fmla="*/ T16 w 1632"/>
                                <a:gd name="T18" fmla="+- 0 1152 1149"/>
                                <a:gd name="T19" fmla="*/ 11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2" h="180">
                                  <a:moveTo>
                                    <a:pt x="1632" y="3"/>
                                  </a:moveTo>
                                  <a:lnTo>
                                    <a:pt x="1632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32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6"/>
                        <wpg:cNvGrpSpPr>
                          <a:grpSpLocks/>
                        </wpg:cNvGrpSpPr>
                        <wpg:grpSpPr bwMode="auto">
                          <a:xfrm>
                            <a:off x="6998" y="1329"/>
                            <a:ext cx="1632" cy="182"/>
                            <a:chOff x="6998" y="1329"/>
                            <a:chExt cx="1632" cy="182"/>
                          </a:xfrm>
                        </wpg:grpSpPr>
                        <wps:wsp>
                          <wps:cNvPr id="26" name="Freeform 87"/>
                          <wps:cNvSpPr>
                            <a:spLocks/>
                          </wps:cNvSpPr>
                          <wps:spPr bwMode="auto">
                            <a:xfrm>
                              <a:off x="6998" y="1329"/>
                              <a:ext cx="1632" cy="18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632"/>
                                <a:gd name="T2" fmla="+- 0 1329 1329"/>
                                <a:gd name="T3" fmla="*/ 1329 h 182"/>
                                <a:gd name="T4" fmla="+- 0 8630 6998"/>
                                <a:gd name="T5" fmla="*/ T4 w 1632"/>
                                <a:gd name="T6" fmla="+- 0 1329 1329"/>
                                <a:gd name="T7" fmla="*/ 1329 h 182"/>
                                <a:gd name="T8" fmla="+- 0 8630 6998"/>
                                <a:gd name="T9" fmla="*/ T8 w 1632"/>
                                <a:gd name="T10" fmla="+- 0 1512 1329"/>
                                <a:gd name="T11" fmla="*/ 1512 h 182"/>
                                <a:gd name="T12" fmla="+- 0 6998 6998"/>
                                <a:gd name="T13" fmla="*/ T12 w 1632"/>
                                <a:gd name="T14" fmla="+- 0 1512 1329"/>
                                <a:gd name="T15" fmla="*/ 1512 h 182"/>
                                <a:gd name="T16" fmla="+- 0 6998 6998"/>
                                <a:gd name="T17" fmla="*/ T16 w 1632"/>
                                <a:gd name="T18" fmla="+- 0 1329 1329"/>
                                <a:gd name="T19" fmla="*/ 13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2" h="182">
                                  <a:moveTo>
                                    <a:pt x="0" y="0"/>
                                  </a:moveTo>
                                  <a:lnTo>
                                    <a:pt x="1632" y="0"/>
                                  </a:lnTo>
                                  <a:lnTo>
                                    <a:pt x="1632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4"/>
                        <wpg:cNvGrpSpPr>
                          <a:grpSpLocks/>
                        </wpg:cNvGrpSpPr>
                        <wpg:grpSpPr bwMode="auto">
                          <a:xfrm>
                            <a:off x="8741" y="1147"/>
                            <a:ext cx="1690" cy="365"/>
                            <a:chOff x="8741" y="1147"/>
                            <a:chExt cx="1690" cy="365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8741" y="1147"/>
                              <a:ext cx="1690" cy="365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1690"/>
                                <a:gd name="T2" fmla="+- 0 1147 1147"/>
                                <a:gd name="T3" fmla="*/ 1147 h 365"/>
                                <a:gd name="T4" fmla="+- 0 10430 8741"/>
                                <a:gd name="T5" fmla="*/ T4 w 1690"/>
                                <a:gd name="T6" fmla="+- 0 1147 1147"/>
                                <a:gd name="T7" fmla="*/ 1147 h 365"/>
                                <a:gd name="T8" fmla="+- 0 10430 8741"/>
                                <a:gd name="T9" fmla="*/ T8 w 1690"/>
                                <a:gd name="T10" fmla="+- 0 1512 1147"/>
                                <a:gd name="T11" fmla="*/ 1512 h 365"/>
                                <a:gd name="T12" fmla="+- 0 8741 8741"/>
                                <a:gd name="T13" fmla="*/ T12 w 1690"/>
                                <a:gd name="T14" fmla="+- 0 1512 1147"/>
                                <a:gd name="T15" fmla="*/ 1512 h 365"/>
                                <a:gd name="T16" fmla="+- 0 8741 8741"/>
                                <a:gd name="T17" fmla="*/ T16 w 1690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365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  <a:lnTo>
                                    <a:pt x="1689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2"/>
                        <wpg:cNvGrpSpPr>
                          <a:grpSpLocks/>
                        </wpg:cNvGrpSpPr>
                        <wpg:grpSpPr bwMode="auto">
                          <a:xfrm>
                            <a:off x="8846" y="1149"/>
                            <a:ext cx="1478" cy="180"/>
                            <a:chOff x="8846" y="1149"/>
                            <a:chExt cx="1478" cy="180"/>
                          </a:xfrm>
                        </wpg:grpSpPr>
                        <wps:wsp>
                          <wps:cNvPr id="30" name="Freeform 83"/>
                          <wps:cNvSpPr>
                            <a:spLocks/>
                          </wps:cNvSpPr>
                          <wps:spPr bwMode="auto">
                            <a:xfrm>
                              <a:off x="8846" y="1149"/>
                              <a:ext cx="1478" cy="180"/>
                            </a:xfrm>
                            <a:custGeom>
                              <a:avLst/>
                              <a:gdLst>
                                <a:gd name="T0" fmla="+- 0 10325 8846"/>
                                <a:gd name="T1" fmla="*/ T0 w 1478"/>
                                <a:gd name="T2" fmla="+- 0 1152 1149"/>
                                <a:gd name="T3" fmla="*/ 1152 h 180"/>
                                <a:gd name="T4" fmla="+- 0 10325 8846"/>
                                <a:gd name="T5" fmla="*/ T4 w 1478"/>
                                <a:gd name="T6" fmla="+- 0 1332 1149"/>
                                <a:gd name="T7" fmla="*/ 1332 h 180"/>
                                <a:gd name="T8" fmla="+- 0 8846 8846"/>
                                <a:gd name="T9" fmla="*/ T8 w 1478"/>
                                <a:gd name="T10" fmla="+- 0 1332 1149"/>
                                <a:gd name="T11" fmla="*/ 1332 h 180"/>
                                <a:gd name="T12" fmla="+- 0 8846 8846"/>
                                <a:gd name="T13" fmla="*/ T12 w 1478"/>
                                <a:gd name="T14" fmla="+- 0 1152 1149"/>
                                <a:gd name="T15" fmla="*/ 1152 h 180"/>
                                <a:gd name="T16" fmla="+- 0 10325 8846"/>
                                <a:gd name="T17" fmla="*/ T16 w 1478"/>
                                <a:gd name="T18" fmla="+- 0 1152 1149"/>
                                <a:gd name="T19" fmla="*/ 11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8" h="180">
                                  <a:moveTo>
                                    <a:pt x="1479" y="3"/>
                                  </a:moveTo>
                                  <a:lnTo>
                                    <a:pt x="1479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79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0"/>
                        <wpg:cNvGrpSpPr>
                          <a:grpSpLocks/>
                        </wpg:cNvGrpSpPr>
                        <wpg:grpSpPr bwMode="auto">
                          <a:xfrm>
                            <a:off x="8846" y="1329"/>
                            <a:ext cx="1478" cy="182"/>
                            <a:chOff x="8846" y="1329"/>
                            <a:chExt cx="1478" cy="182"/>
                          </a:xfrm>
                        </wpg:grpSpPr>
                        <wps:wsp>
                          <wps:cNvPr id="32" name="Freeform 81"/>
                          <wps:cNvSpPr>
                            <a:spLocks/>
                          </wps:cNvSpPr>
                          <wps:spPr bwMode="auto">
                            <a:xfrm>
                              <a:off x="8846" y="1329"/>
                              <a:ext cx="1478" cy="18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1478"/>
                                <a:gd name="T2" fmla="+- 0 1329 1329"/>
                                <a:gd name="T3" fmla="*/ 1329 h 182"/>
                                <a:gd name="T4" fmla="+- 0 10325 8846"/>
                                <a:gd name="T5" fmla="*/ T4 w 1478"/>
                                <a:gd name="T6" fmla="+- 0 1329 1329"/>
                                <a:gd name="T7" fmla="*/ 1329 h 182"/>
                                <a:gd name="T8" fmla="+- 0 10325 8846"/>
                                <a:gd name="T9" fmla="*/ T8 w 1478"/>
                                <a:gd name="T10" fmla="+- 0 1512 1329"/>
                                <a:gd name="T11" fmla="*/ 1512 h 182"/>
                                <a:gd name="T12" fmla="+- 0 8846 8846"/>
                                <a:gd name="T13" fmla="*/ T12 w 1478"/>
                                <a:gd name="T14" fmla="+- 0 1512 1329"/>
                                <a:gd name="T15" fmla="*/ 1512 h 182"/>
                                <a:gd name="T16" fmla="+- 0 8846 8846"/>
                                <a:gd name="T17" fmla="*/ T16 w 1478"/>
                                <a:gd name="T18" fmla="+- 0 1329 1329"/>
                                <a:gd name="T19" fmla="*/ 13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8" h="182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  <a:lnTo>
                                    <a:pt x="1479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8"/>
                        <wpg:cNvGrpSpPr>
                          <a:grpSpLocks/>
                        </wpg:cNvGrpSpPr>
                        <wpg:grpSpPr bwMode="auto">
                          <a:xfrm>
                            <a:off x="1800" y="1137"/>
                            <a:ext cx="8640" cy="2"/>
                            <a:chOff x="1800" y="1137"/>
                            <a:chExt cx="8640" cy="2"/>
                          </a:xfrm>
                        </wpg:grpSpPr>
                        <wps:wsp>
                          <wps:cNvPr id="34" name="Freeform 79"/>
                          <wps:cNvSpPr>
                            <a:spLocks/>
                          </wps:cNvSpPr>
                          <wps:spPr bwMode="auto">
                            <a:xfrm>
                              <a:off x="1800" y="113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6"/>
                        <wpg:cNvGrpSpPr>
                          <a:grpSpLocks/>
                        </wpg:cNvGrpSpPr>
                        <wpg:grpSpPr bwMode="auto">
                          <a:xfrm>
                            <a:off x="1805" y="1142"/>
                            <a:ext cx="2" cy="370"/>
                            <a:chOff x="1805" y="1142"/>
                            <a:chExt cx="2" cy="370"/>
                          </a:xfrm>
                        </wpg:grpSpPr>
                        <wps:wsp>
                          <wps:cNvPr id="36" name="Freeform 77"/>
                          <wps:cNvSpPr>
                            <a:spLocks/>
                          </wps:cNvSpPr>
                          <wps:spPr bwMode="auto">
                            <a:xfrm>
                              <a:off x="1805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4"/>
                        <wpg:cNvGrpSpPr>
                          <a:grpSpLocks/>
                        </wpg:cNvGrpSpPr>
                        <wpg:grpSpPr bwMode="auto">
                          <a:xfrm>
                            <a:off x="1800" y="1517"/>
                            <a:ext cx="8640" cy="2"/>
                            <a:chOff x="1800" y="1517"/>
                            <a:chExt cx="8640" cy="2"/>
                          </a:xfrm>
                        </wpg:grpSpPr>
                        <wps:wsp>
                          <wps:cNvPr id="38" name="Freeform 75"/>
                          <wps:cNvSpPr>
                            <a:spLocks/>
                          </wps:cNvSpPr>
                          <wps:spPr bwMode="auto">
                            <a:xfrm>
                              <a:off x="1800" y="151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2"/>
                        <wpg:cNvGrpSpPr>
                          <a:grpSpLocks/>
                        </wpg:cNvGrpSpPr>
                        <wpg:grpSpPr bwMode="auto">
                          <a:xfrm>
                            <a:off x="6888" y="1142"/>
                            <a:ext cx="2" cy="370"/>
                            <a:chOff x="6888" y="1142"/>
                            <a:chExt cx="2" cy="370"/>
                          </a:xfrm>
                        </wpg:grpSpPr>
                        <wps:wsp>
                          <wps:cNvPr id="40" name="Freeform 73"/>
                          <wps:cNvSpPr>
                            <a:spLocks/>
                          </wps:cNvSpPr>
                          <wps:spPr bwMode="auto">
                            <a:xfrm>
                              <a:off x="6888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0"/>
                        <wpg:cNvGrpSpPr>
                          <a:grpSpLocks/>
                        </wpg:cNvGrpSpPr>
                        <wpg:grpSpPr bwMode="auto">
                          <a:xfrm>
                            <a:off x="8736" y="1142"/>
                            <a:ext cx="2" cy="370"/>
                            <a:chOff x="8736" y="1142"/>
                            <a:chExt cx="2" cy="370"/>
                          </a:xfrm>
                        </wpg:grpSpPr>
                        <wps:wsp>
                          <wps:cNvPr id="42" name="Freeform 71"/>
                          <wps:cNvSpPr>
                            <a:spLocks/>
                          </wps:cNvSpPr>
                          <wps:spPr bwMode="auto">
                            <a:xfrm>
                              <a:off x="8736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8"/>
                        <wpg:cNvGrpSpPr>
                          <a:grpSpLocks/>
                        </wpg:cNvGrpSpPr>
                        <wpg:grpSpPr bwMode="auto">
                          <a:xfrm>
                            <a:off x="10435" y="1142"/>
                            <a:ext cx="2" cy="370"/>
                            <a:chOff x="10435" y="1142"/>
                            <a:chExt cx="2" cy="370"/>
                          </a:xfrm>
                        </wpg:grpSpPr>
                        <wps:wsp>
                          <wps:cNvPr id="44" name="Freeform 69"/>
                          <wps:cNvSpPr>
                            <a:spLocks/>
                          </wps:cNvSpPr>
                          <wps:spPr bwMode="auto">
                            <a:xfrm>
                              <a:off x="10435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4D17D" id="Group 67" o:spid="_x0000_s1026" style="position:absolute;margin-left:89.7pt;margin-top:56.6pt;width:432.6pt;height:19.55pt;z-index:-1412;mso-position-horizontal-relative:page" coordorigin="1794,1132" coordsize="8652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">
                <v:group id="Group 94" o:spid="_x0000_s1027" style="position:absolute;left:1810;top:1147;width:5074;height:365" coordorigin="1810,1147" coordsize="507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5" o:spid="_x0000_s1028" style="position:absolute;left:1810;top:1147;width:5074;height:365;visibility:visible;mso-wrap-style:square;v-text-anchor:top" coordsize="507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" path="m,l5073,r,365l,365,,e" fillcolor="#d9d9d9" stroked="f">
                    <v:path arrowok="t" o:connecttype="custom" o:connectlocs="0,1147;5073,1147;5073,1512;0,1512;0,1147" o:connectangles="0,0,0,0,0"/>
                  </v:shape>
                </v:group>
                <v:group id="Group 92" o:spid="_x0000_s1029" style="position:absolute;left:1915;top:1149;width:4867;height:223" coordorigin="1915,1149" coordsize="486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3" o:spid="_x0000_s1030" style="position:absolute;left:1915;top:1149;width:4867;height:223;visibility:visible;mso-wrap-style:square;v-text-anchor:top" coordsize="486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" path="m4867,3r,223l,226,,3r4867,e" fillcolor="#d9d9d9" stroked="f">
                    <v:path arrowok="t" o:connecttype="custom" o:connectlocs="4867,1152;4867,1375;0,1375;0,1152;4867,1152" o:connectangles="0,0,0,0,0"/>
                  </v:shape>
                </v:group>
                <v:group id="Group 90" o:spid="_x0000_s1031" style="position:absolute;left:6893;top:1147;width:1838;height:365" coordorigin="6893,1147" coordsize="183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1" o:spid="_x0000_s1032" style="position:absolute;left:6893;top:1147;width:1838;height:365;visibility:visible;mso-wrap-style:square;v-text-anchor:top" coordsize="183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" path="m,l1838,r,365l,365,,e" fillcolor="#d9d9d9" stroked="f">
                    <v:path arrowok="t" o:connecttype="custom" o:connectlocs="0,1147;1838,1147;1838,1512;0,1512;0,1147" o:connectangles="0,0,0,0,0"/>
                  </v:shape>
                </v:group>
                <v:group id="Group 88" o:spid="_x0000_s1033" style="position:absolute;left:6998;top:1149;width:1632;height:180" coordorigin="6998,1149" coordsize="16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9" o:spid="_x0000_s1034" style="position:absolute;left:6998;top:1149;width:1632;height:180;visibility:visible;mso-wrap-style:square;v-text-anchor:top" coordsize="16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" path="m1632,3r,180l,183,,3r1632,e" fillcolor="#d9d9d9" stroked="f">
                    <v:path arrowok="t" o:connecttype="custom" o:connectlocs="1632,1152;1632,1332;0,1332;0,1152;1632,1152" o:connectangles="0,0,0,0,0"/>
                  </v:shape>
                </v:group>
                <v:group id="Group 86" o:spid="_x0000_s1035" style="position:absolute;left:6998;top:1329;width:1632;height:182" coordorigin="6998,1329" coordsize="16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7" o:spid="_x0000_s1036" style="position:absolute;left:6998;top:1329;width:1632;height:182;visibility:visible;mso-wrap-style:square;v-text-anchor:top" coordsize="16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" path="m,l1632,r,183l,183,,e" fillcolor="#d9d9d9" stroked="f">
                    <v:path arrowok="t" o:connecttype="custom" o:connectlocs="0,1329;1632,1329;1632,1512;0,1512;0,1329" o:connectangles="0,0,0,0,0"/>
                  </v:shape>
                </v:group>
                <v:group id="Group 84" o:spid="_x0000_s1037" style="position:absolute;left:8741;top:1147;width:1690;height:365" coordorigin="8741,1147" coordsize="16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5" o:spid="_x0000_s1038" style="position:absolute;left:8741;top:1147;width:1690;height:365;visibility:visible;mso-wrap-style:square;v-text-anchor:top" coordsize="16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" path="m,l1689,r,365l,365,,e" fillcolor="#d9d9d9" stroked="f">
                    <v:path arrowok="t" o:connecttype="custom" o:connectlocs="0,1147;1689,1147;1689,1512;0,1512;0,1147" o:connectangles="0,0,0,0,0"/>
                  </v:shape>
                </v:group>
                <v:group id="Group 82" o:spid="_x0000_s1039" style="position:absolute;left:8846;top:1149;width:1478;height:180" coordorigin="8846,1149" coordsize="14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3" o:spid="_x0000_s1040" style="position:absolute;left:8846;top:1149;width:1478;height:180;visibility:visible;mso-wrap-style:square;v-text-anchor:top" coordsize="14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" path="m1479,3r,180l,183,,3r1479,e" fillcolor="#d9d9d9" stroked="f">
                    <v:path arrowok="t" o:connecttype="custom" o:connectlocs="1479,1152;1479,1332;0,1332;0,1152;1479,1152" o:connectangles="0,0,0,0,0"/>
                  </v:shape>
                </v:group>
                <v:group id="Group 80" o:spid="_x0000_s1041" style="position:absolute;left:8846;top:1329;width:1478;height:182" coordorigin="8846,1329" coordsize="147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1" o:spid="_x0000_s1042" style="position:absolute;left:8846;top:1329;width:1478;height:182;visibility:visible;mso-wrap-style:square;v-text-anchor:top" coordsize="147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" path="m,l1479,r,183l,183,,e" fillcolor="#d9d9d9" stroked="f">
                    <v:path arrowok="t" o:connecttype="custom" o:connectlocs="0,1329;1479,1329;1479,1512;0,1512;0,1329" o:connectangles="0,0,0,0,0"/>
                  </v:shape>
                </v:group>
                <v:group id="Group 78" o:spid="_x0000_s1043" style="position:absolute;left:1800;top:1137;width:8640;height:2" coordorigin="1800,113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9" o:spid="_x0000_s1044" style="position:absolute;left:1800;top:113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" path="m,l8640,e" filled="f" strokeweight=".58pt">
                    <v:path arrowok="t" o:connecttype="custom" o:connectlocs="0,0;8640,0" o:connectangles="0,0"/>
                  </v:shape>
                </v:group>
                <v:group id="Group 76" o:spid="_x0000_s1045" style="position:absolute;left:1805;top:1142;width:2;height:370" coordorigin="1805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7" o:spid="_x0000_s1046" style="position:absolute;left:1805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" path="m,l,370e" filled="f" strokeweight=".58pt">
                    <v:path arrowok="t" o:connecttype="custom" o:connectlocs="0,1142;0,1512" o:connectangles="0,0"/>
                  </v:shape>
                </v:group>
                <v:group id="Group 74" o:spid="_x0000_s1047" style="position:absolute;left:1800;top:1517;width:8640;height:2" coordorigin="1800,151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5" o:spid="_x0000_s1048" style="position:absolute;left:1800;top:151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" path="m,l8640,e" filled="f" strokeweight=".58pt">
                    <v:path arrowok="t" o:connecttype="custom" o:connectlocs="0,0;8640,0" o:connectangles="0,0"/>
                  </v:shape>
                </v:group>
                <v:group id="Group 72" o:spid="_x0000_s1049" style="position:absolute;left:6888;top:1142;width:2;height:370" coordorigin="6888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3" o:spid="_x0000_s1050" style="position:absolute;left:6888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" path="m,l,370e" filled="f" strokeweight=".58pt">
                    <v:path arrowok="t" o:connecttype="custom" o:connectlocs="0,1142;0,1512" o:connectangles="0,0"/>
                  </v:shape>
                </v:group>
                <v:group id="Group 70" o:spid="_x0000_s1051" style="position:absolute;left:8736;top:1142;width:2;height:370" coordorigin="8736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1" o:spid="_x0000_s1052" style="position:absolute;left:8736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" path="m,l,370e" filled="f" strokeweight=".58pt">
                    <v:path arrowok="t" o:connecttype="custom" o:connectlocs="0,1142;0,1512" o:connectangles="0,0"/>
                  </v:shape>
                </v:group>
                <v:group id="Group 68" o:spid="_x0000_s1053" style="position:absolute;left:10435;top:1142;width:2;height:370" coordorigin="10435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9" o:spid="_x0000_s1054" style="position:absolute;left:10435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" path="m,l,370e" filled="f" strokeweight=".58pt">
                    <v:path arrowok="t" o:connecttype="custom" o:connectlocs="0,1142;0,1512" o:connectangles="0,0"/>
                  </v:shape>
                </v:group>
                <w10:wrap anchorx="page"/>
              </v:group>
            </w:pict>
          </mc:Fallback>
        </mc:AlternateContent>
      </w:r>
    </w:p>
    <w:p w14:paraId="586CE449" w14:textId="77777777" w:rsidR="00075D01" w:rsidRPr="008D0A94" w:rsidRDefault="00075D01" w:rsidP="008D0A94">
      <w:pPr>
        <w:rPr>
          <w:rFonts w:ascii="Arial" w:hAnsi="Arial" w:cs="Arial"/>
        </w:rPr>
        <w:sectPr w:rsidR="00075D01" w:rsidRPr="008D0A94">
          <w:type w:val="continuous"/>
          <w:pgSz w:w="12240" w:h="15840"/>
          <w:pgMar w:top="1300" w:right="1700" w:bottom="980" w:left="1700" w:header="720" w:footer="720" w:gutter="0"/>
          <w:cols w:space="720"/>
        </w:sectPr>
      </w:pPr>
    </w:p>
    <w:p w14:paraId="647EBA15" w14:textId="77777777" w:rsidR="00472578" w:rsidRPr="005515C8" w:rsidRDefault="00472578">
      <w:pPr>
        <w:spacing w:after="0" w:line="240" w:lineRule="auto"/>
        <w:ind w:left="4161" w:right="4182"/>
        <w:jc w:val="center"/>
        <w:rPr>
          <w:rFonts w:ascii="Arial" w:eastAsia="Arial" w:hAnsi="Arial" w:cs="Arial"/>
          <w:spacing w:val="-1"/>
        </w:rPr>
      </w:pPr>
    </w:p>
    <w:p w14:paraId="6CB5913E" w14:textId="604CBC6E" w:rsidR="00CD3DCA" w:rsidRPr="00796153" w:rsidRDefault="00CD3DCA" w:rsidP="00CD3DCA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C573A5">
        <w:rPr>
          <w:rFonts w:ascii="Arial" w:eastAsia="Times New Roman" w:hAnsi="Arial" w:cs="Arial"/>
        </w:rPr>
        <w:t xml:space="preserve">- </w:t>
      </w:r>
      <w:r w:rsidRPr="003C1918">
        <w:rPr>
          <w:rFonts w:ascii="Arial" w:eastAsia="Times New Roman" w:hAnsi="Arial" w:cs="Arial"/>
          <w:b/>
        </w:rPr>
        <w:t xml:space="preserve">Budget </w:t>
      </w:r>
      <w:r w:rsidR="00713A21">
        <w:rPr>
          <w:rFonts w:ascii="Arial" w:eastAsia="Times New Roman" w:hAnsi="Arial" w:cs="Arial"/>
          <w:b/>
        </w:rPr>
        <w:t xml:space="preserve">(1 page) </w:t>
      </w:r>
      <w:r w:rsidRPr="003C1918">
        <w:rPr>
          <w:rFonts w:ascii="Arial" w:eastAsia="Times New Roman" w:hAnsi="Arial" w:cs="Arial"/>
          <w:b/>
        </w:rPr>
        <w:t xml:space="preserve">and </w:t>
      </w:r>
      <w:r w:rsidRPr="00713A21">
        <w:rPr>
          <w:rFonts w:ascii="Arial" w:eastAsia="Times New Roman" w:hAnsi="Arial" w:cs="Arial"/>
          <w:b/>
        </w:rPr>
        <w:t>Justification (1 page)</w:t>
      </w:r>
    </w:p>
    <w:p w14:paraId="38A08060" w14:textId="77777777" w:rsidR="00713A21" w:rsidRDefault="00713A21" w:rsidP="00CD3DCA">
      <w:pPr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713A21">
        <w:rPr>
          <w:rFonts w:ascii="Arial" w:eastAsia="Arial" w:hAnsi="Arial" w:cs="Arial"/>
          <w:i/>
          <w:iCs/>
          <w:sz w:val="20"/>
          <w:szCs w:val="20"/>
        </w:rPr>
        <w:t>Round up to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nearest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dollar - do not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exceed maximum fundable allowance of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$20,000</w:t>
      </w:r>
      <w:r w:rsidRPr="00713A21">
        <w:rPr>
          <w:rFonts w:ascii="Arial" w:eastAsia="Arial" w:hAnsi="Arial" w:cs="Arial"/>
          <w:i/>
          <w:iCs/>
          <w:spacing w:val="-1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direct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costs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(no F&amp;A).</w:t>
      </w:r>
      <w:r w:rsidRPr="00713A21">
        <w:rPr>
          <w:rFonts w:ascii="Arial" w:eastAsia="Arial" w:hAnsi="Arial" w:cs="Arial"/>
          <w:i/>
          <w:iCs/>
          <w:spacing w:val="-6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Actual</w:t>
      </w:r>
      <w:r w:rsidRPr="00713A21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award amount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pending NIH approval.</w:t>
      </w:r>
      <w:r w:rsidRPr="00713A21">
        <w:rPr>
          <w:rFonts w:ascii="Arial" w:eastAsia="Arial" w:hAnsi="Arial" w:cs="Arial"/>
          <w:i/>
          <w:iCs/>
          <w:spacing w:val="66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A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BUDGET</w:t>
      </w:r>
      <w:r w:rsidRPr="00713A21">
        <w:rPr>
          <w:rFonts w:ascii="Arial" w:eastAsia="Arial" w:hAnsi="Arial" w:cs="Arial"/>
          <w:i/>
          <w:iCs/>
          <w:spacing w:val="-5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JUSTIFICATION</w:t>
      </w:r>
      <w:r w:rsidRPr="00713A21">
        <w:rPr>
          <w:rFonts w:ascii="Arial" w:eastAsia="Arial" w:hAnsi="Arial" w:cs="Arial"/>
          <w:i/>
          <w:iCs/>
          <w:spacing w:val="-1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MUST</w:t>
      </w:r>
      <w:r w:rsidRPr="00713A21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BE</w:t>
      </w:r>
      <w:r w:rsidRPr="00713A21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PROVIDED.</w:t>
      </w:r>
    </w:p>
    <w:p w14:paraId="0C91DAA8" w14:textId="6005E895" w:rsidR="00CD3DCA" w:rsidRPr="00DF2AC3" w:rsidRDefault="00CD3DCA" w:rsidP="00CD3DC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713A21">
        <w:rPr>
          <w:rFonts w:ascii="Arial" w:eastAsia="Times New Roman" w:hAnsi="Arial" w:cs="Arial"/>
          <w:bCs/>
          <w:i/>
          <w:iCs/>
          <w:sz w:val="20"/>
          <w:szCs w:val="20"/>
        </w:rPr>
        <w:t>The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 maximum budget will be up to </w:t>
      </w:r>
      <w:r w:rsidRPr="00314ECF">
        <w:rPr>
          <w:rFonts w:ascii="Arial" w:hAnsi="Arial" w:cs="Arial"/>
          <w:i/>
          <w:sz w:val="20"/>
          <w:szCs w:val="20"/>
        </w:rPr>
        <w:t>$</w:t>
      </w:r>
      <w:r w:rsidR="009B0426">
        <w:rPr>
          <w:rFonts w:ascii="Arial" w:hAnsi="Arial" w:cs="Arial"/>
          <w:i/>
          <w:sz w:val="20"/>
          <w:szCs w:val="20"/>
        </w:rPr>
        <w:t>4</w:t>
      </w:r>
      <w:r w:rsidRPr="00314ECF">
        <w:rPr>
          <w:rFonts w:ascii="Arial" w:hAnsi="Arial" w:cs="Arial"/>
          <w:i/>
          <w:sz w:val="20"/>
          <w:szCs w:val="20"/>
        </w:rPr>
        <w:t>0,000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 direct costs </w:t>
      </w:r>
      <w:r w:rsidR="00C40B24">
        <w:rPr>
          <w:rFonts w:ascii="Arial" w:eastAsia="Times New Roman" w:hAnsi="Arial" w:cs="Arial"/>
          <w:bCs/>
          <w:i/>
          <w:sz w:val="20"/>
          <w:szCs w:val="20"/>
        </w:rPr>
        <w:t xml:space="preserve">starting </w:t>
      </w:r>
      <w:r w:rsidR="009B0426">
        <w:rPr>
          <w:rFonts w:ascii="Arial" w:eastAsia="Times New Roman" w:hAnsi="Arial" w:cs="Arial"/>
          <w:bCs/>
          <w:i/>
          <w:sz w:val="20"/>
          <w:szCs w:val="20"/>
        </w:rPr>
        <w:t>ASAP</w:t>
      </w:r>
      <w:r w:rsidR="000772EA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C40B24">
        <w:rPr>
          <w:rFonts w:ascii="Arial" w:eastAsia="Times New Roman" w:hAnsi="Arial" w:cs="Arial"/>
          <w:bCs/>
          <w:i/>
          <w:sz w:val="20"/>
          <w:szCs w:val="20"/>
        </w:rPr>
        <w:t xml:space="preserve">until </w:t>
      </w:r>
      <w:r w:rsidR="000772EA">
        <w:rPr>
          <w:rFonts w:ascii="Arial" w:eastAsia="Times New Roman" w:hAnsi="Arial" w:cs="Arial"/>
          <w:bCs/>
          <w:i/>
          <w:sz w:val="20"/>
          <w:szCs w:val="20"/>
        </w:rPr>
        <w:t xml:space="preserve">May </w:t>
      </w:r>
      <w:r w:rsidR="00C40B24">
        <w:rPr>
          <w:rFonts w:ascii="Arial" w:eastAsia="Times New Roman" w:hAnsi="Arial" w:cs="Arial"/>
          <w:bCs/>
          <w:i/>
          <w:sz w:val="20"/>
          <w:szCs w:val="20"/>
        </w:rPr>
        <w:t xml:space="preserve">31, </w:t>
      </w:r>
      <w:r w:rsidR="000772EA">
        <w:rPr>
          <w:rFonts w:ascii="Arial" w:eastAsia="Times New Roman" w:hAnsi="Arial" w:cs="Arial"/>
          <w:bCs/>
          <w:i/>
          <w:sz w:val="20"/>
          <w:szCs w:val="20"/>
        </w:rPr>
        <w:t>2022</w:t>
      </w:r>
      <w:r w:rsidR="003A1A90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FF5688" w:rsidRPr="00314ECF">
        <w:rPr>
          <w:rFonts w:ascii="Arial" w:eastAsia="Times New Roman" w:hAnsi="Arial" w:cs="Arial"/>
          <w:bCs/>
          <w:i/>
          <w:sz w:val="20"/>
          <w:szCs w:val="20"/>
        </w:rPr>
        <w:t>with no option to renew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; F&amp;A costs are not allowed. </w:t>
      </w:r>
      <w:r w:rsidR="009659C6" w:rsidRPr="00314ECF">
        <w:rPr>
          <w:rFonts w:ascii="Arial" w:eastAsia="Times New Roman" w:hAnsi="Arial" w:cs="Arial"/>
          <w:bCs/>
          <w:i/>
          <w:sz w:val="20"/>
          <w:szCs w:val="20"/>
        </w:rPr>
        <w:t>Equipment purchases are not permissible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>. All budgeted items must be justified and relate directly to the research project. Salaries for faculty are not allowed.  However, salaries for other personnel are permitted.</w:t>
      </w:r>
    </w:p>
    <w:p w14:paraId="527E1E7F" w14:textId="77777777" w:rsidR="00CD3DCA" w:rsidRPr="00DF2AC3" w:rsidRDefault="00CD3DCA" w:rsidP="00CD3DC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F2AC3">
        <w:rPr>
          <w:rFonts w:ascii="Arial" w:eastAsia="Times New Roman" w:hAnsi="Arial" w:cs="Arial"/>
          <w:i/>
          <w:sz w:val="20"/>
          <w:szCs w:val="20"/>
        </w:rPr>
        <w:t>All required approvals (e.g., IRB, IACUC, IBC) must be obtained before funds are released.</w:t>
      </w:r>
    </w:p>
    <w:p w14:paraId="737B3D73" w14:textId="77777777" w:rsidR="00CD3DCA" w:rsidRDefault="00CD3DCA" w:rsidP="001F02AF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59F14895" w14:textId="77777777" w:rsidR="001F02AF" w:rsidRPr="00796153" w:rsidRDefault="001F02AF" w:rsidP="001F02A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314ECF">
        <w:rPr>
          <w:rFonts w:ascii="Arial" w:eastAsia="Times New Roman" w:hAnsi="Arial" w:cs="Arial"/>
        </w:rPr>
        <w:t xml:space="preserve">- </w:t>
      </w:r>
      <w:r w:rsidRPr="00314ECF">
        <w:rPr>
          <w:rFonts w:ascii="Arial" w:eastAsia="Times New Roman" w:hAnsi="Arial" w:cs="Arial"/>
          <w:b/>
        </w:rPr>
        <w:t>Biographical sketches</w:t>
      </w:r>
      <w:r w:rsidRPr="00314ECF">
        <w:rPr>
          <w:rFonts w:ascii="Arial" w:eastAsia="Times New Roman" w:hAnsi="Arial" w:cs="Arial"/>
        </w:rPr>
        <w:t xml:space="preserve"> (NIH style, 5 page limit including other support)</w:t>
      </w:r>
    </w:p>
    <w:p w14:paraId="187A53DF" w14:textId="77777777" w:rsidR="00075D01" w:rsidRPr="005515C8" w:rsidRDefault="00075D01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27F06063" w14:textId="77777777" w:rsidR="00472578" w:rsidRPr="005515C8" w:rsidRDefault="00472578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1633B7D6" w14:textId="77777777" w:rsidR="00472578" w:rsidRPr="005515C8" w:rsidRDefault="00472578">
      <w:pPr>
        <w:spacing w:before="75" w:after="0" w:line="240" w:lineRule="auto"/>
        <w:ind w:left="100" w:right="92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9205A38" w14:textId="77777777" w:rsidR="001F02AF" w:rsidRPr="00796153" w:rsidRDefault="001F02AF" w:rsidP="001F02A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796153">
        <w:rPr>
          <w:rFonts w:ascii="Arial" w:eastAsia="Times New Roman" w:hAnsi="Arial" w:cs="Arial"/>
        </w:rPr>
        <w:t xml:space="preserve">- </w:t>
      </w:r>
      <w:r w:rsidRPr="003C1918">
        <w:rPr>
          <w:rFonts w:ascii="Arial" w:eastAsia="Times New Roman" w:hAnsi="Arial" w:cs="Arial"/>
          <w:b/>
        </w:rPr>
        <w:t>Research plan</w:t>
      </w:r>
      <w:r w:rsidRPr="00796153">
        <w:rPr>
          <w:rFonts w:ascii="Arial" w:eastAsia="Times New Roman" w:hAnsi="Arial" w:cs="Arial"/>
        </w:rPr>
        <w:t xml:space="preserve"> (specific aims, background, preliminary results, experimental plan and a description of plans for future external funding applications not to exceed </w:t>
      </w:r>
      <w:r>
        <w:rPr>
          <w:rFonts w:ascii="Arial" w:eastAsia="Times New Roman" w:hAnsi="Arial" w:cs="Arial"/>
        </w:rPr>
        <w:t>4</w:t>
      </w:r>
      <w:r w:rsidRPr="00796153">
        <w:rPr>
          <w:rFonts w:ascii="Arial" w:eastAsia="Times New Roman" w:hAnsi="Arial" w:cs="Arial"/>
        </w:rPr>
        <w:t xml:space="preserve"> single-spaced pages including figures and tables), and bibliography. The bibliography does not count toward the page limit. </w:t>
      </w:r>
    </w:p>
    <w:p w14:paraId="49320024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A. Specific Aims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1E3C5134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B. Background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0B03EF7E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C. Preliminary Results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31075FB5" w14:textId="106EDDD5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 xml:space="preserve">D. </w:t>
      </w:r>
      <w:r w:rsidR="00314ECF">
        <w:rPr>
          <w:rFonts w:ascii="Arial" w:eastAsia="Arial" w:hAnsi="Arial" w:cs="Arial"/>
          <w:bCs/>
          <w:spacing w:val="-1"/>
        </w:rPr>
        <w:t>Experimental</w:t>
      </w:r>
      <w:r w:rsidRPr="007F4F27">
        <w:rPr>
          <w:rFonts w:ascii="Arial" w:eastAsia="Arial" w:hAnsi="Arial" w:cs="Arial"/>
          <w:bCs/>
          <w:spacing w:val="-1"/>
        </w:rPr>
        <w:t xml:space="preserve"> Plans</w:t>
      </w:r>
    </w:p>
    <w:p w14:paraId="02EF7FAB" w14:textId="252BF1BD" w:rsidR="007F4F27" w:rsidRPr="007F4F27" w:rsidRDefault="007F4F27" w:rsidP="00993F61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 xml:space="preserve">E. </w:t>
      </w:r>
      <w:r w:rsidR="00314ECF">
        <w:rPr>
          <w:rFonts w:ascii="Arial" w:eastAsia="Arial" w:hAnsi="Arial" w:cs="Arial"/>
          <w:bCs/>
          <w:spacing w:val="-1"/>
        </w:rPr>
        <w:t>Plans for Securing</w:t>
      </w:r>
      <w:r w:rsidRPr="007F4F27">
        <w:rPr>
          <w:rFonts w:ascii="Arial" w:eastAsia="Arial" w:hAnsi="Arial" w:cs="Arial"/>
          <w:bCs/>
          <w:spacing w:val="-1"/>
        </w:rPr>
        <w:t xml:space="preserve"> for Future Funding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39017F97" w14:textId="77777777" w:rsidR="007F4F27" w:rsidRDefault="00140ADA" w:rsidP="00993F61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br/>
      </w:r>
      <w:r w:rsidR="007F4F27" w:rsidRPr="007F4F27">
        <w:rPr>
          <w:rFonts w:ascii="Arial" w:eastAsia="Arial" w:hAnsi="Arial" w:cs="Arial"/>
          <w:bCs/>
          <w:spacing w:val="-1"/>
        </w:rPr>
        <w:t>F. Bibliography</w:t>
      </w:r>
    </w:p>
    <w:p w14:paraId="09888DBE" w14:textId="77777777" w:rsidR="007F4F27" w:rsidRPr="007F4F27" w:rsidRDefault="00140ADA" w:rsidP="00993F6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  <w:bCs/>
          <w:sz w:val="24"/>
          <w:szCs w:val="24"/>
        </w:rPr>
        <w:br/>
      </w:r>
      <w:r w:rsidR="005B2D5B" w:rsidRPr="007F4F27">
        <w:rPr>
          <w:rFonts w:ascii="Arial" w:eastAsia="Arial" w:hAnsi="Arial" w:cs="Arial"/>
          <w:bCs/>
          <w:sz w:val="24"/>
          <w:szCs w:val="24"/>
        </w:rPr>
        <w:t>G.</w:t>
      </w:r>
      <w:r w:rsidR="005B2D5B" w:rsidRPr="007F4F27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7F4F27" w:rsidRPr="007F4F27">
        <w:rPr>
          <w:rFonts w:ascii="Arial" w:eastAsia="Times New Roman" w:hAnsi="Arial" w:cs="Arial"/>
        </w:rPr>
        <w:t>Authentication of key biological and chemical reagents (1 page)</w:t>
      </w:r>
    </w:p>
    <w:p w14:paraId="05FFEEA3" w14:textId="11E7EB26" w:rsidR="00075D01" w:rsidRDefault="00075D01" w:rsidP="008D0A94">
      <w:pPr>
        <w:jc w:val="center"/>
        <w:rPr>
          <w:rFonts w:ascii="Arial" w:eastAsia="Arial" w:hAnsi="Arial" w:cs="Arial"/>
        </w:rPr>
      </w:pPr>
    </w:p>
    <w:p w14:paraId="0934DD89" w14:textId="4C23843F" w:rsidR="000772EA" w:rsidRPr="000772EA" w:rsidRDefault="000772EA" w:rsidP="000D0444">
      <w:pPr>
        <w:rPr>
          <w:rFonts w:ascii="Arial" w:eastAsia="Arial" w:hAnsi="Arial" w:cs="Arial"/>
        </w:rPr>
      </w:pPr>
    </w:p>
    <w:p w14:paraId="09953690" w14:textId="3C5AE557" w:rsidR="000772EA" w:rsidRPr="000772EA" w:rsidRDefault="000772EA" w:rsidP="000D0444">
      <w:pPr>
        <w:rPr>
          <w:rFonts w:ascii="Arial" w:eastAsia="Arial" w:hAnsi="Arial" w:cs="Arial"/>
        </w:rPr>
      </w:pPr>
    </w:p>
    <w:p w14:paraId="061D08D6" w14:textId="22E89F22" w:rsidR="000772EA" w:rsidRPr="000772EA" w:rsidRDefault="000772EA" w:rsidP="000D0444">
      <w:pPr>
        <w:rPr>
          <w:rFonts w:ascii="Arial" w:eastAsia="Arial" w:hAnsi="Arial" w:cs="Arial"/>
        </w:rPr>
      </w:pPr>
    </w:p>
    <w:p w14:paraId="512DA754" w14:textId="5F792265" w:rsidR="000772EA" w:rsidRPr="000772EA" w:rsidRDefault="000772EA" w:rsidP="000D0444">
      <w:pPr>
        <w:rPr>
          <w:rFonts w:ascii="Arial" w:eastAsia="Arial" w:hAnsi="Arial" w:cs="Arial"/>
        </w:rPr>
      </w:pPr>
    </w:p>
    <w:p w14:paraId="45297793" w14:textId="62DD180B" w:rsidR="000772EA" w:rsidRPr="000772EA" w:rsidRDefault="000772EA" w:rsidP="000D0444">
      <w:pPr>
        <w:rPr>
          <w:rFonts w:ascii="Arial" w:eastAsia="Arial" w:hAnsi="Arial" w:cs="Arial"/>
        </w:rPr>
      </w:pPr>
    </w:p>
    <w:p w14:paraId="56F04F70" w14:textId="5C2455AD" w:rsidR="000772EA" w:rsidRPr="000772EA" w:rsidRDefault="000772EA" w:rsidP="000D0444">
      <w:pPr>
        <w:rPr>
          <w:rFonts w:ascii="Arial" w:eastAsia="Arial" w:hAnsi="Arial" w:cs="Arial"/>
        </w:rPr>
      </w:pPr>
    </w:p>
    <w:p w14:paraId="78F7AD74" w14:textId="50C632A7" w:rsidR="000772EA" w:rsidRPr="000772EA" w:rsidRDefault="000772EA" w:rsidP="000D0444">
      <w:pPr>
        <w:rPr>
          <w:rFonts w:ascii="Arial" w:eastAsia="Arial" w:hAnsi="Arial" w:cs="Arial"/>
        </w:rPr>
      </w:pPr>
    </w:p>
    <w:p w14:paraId="5E91FFB7" w14:textId="220C0186" w:rsidR="000772EA" w:rsidRPr="000772EA" w:rsidRDefault="000772EA" w:rsidP="000D0444">
      <w:pPr>
        <w:rPr>
          <w:rFonts w:ascii="Arial" w:eastAsia="Arial" w:hAnsi="Arial" w:cs="Arial"/>
        </w:rPr>
      </w:pPr>
    </w:p>
    <w:p w14:paraId="41A336B0" w14:textId="2D75E2F1" w:rsidR="000772EA" w:rsidRPr="000772EA" w:rsidRDefault="000772EA" w:rsidP="000D0444">
      <w:pPr>
        <w:rPr>
          <w:rFonts w:ascii="Arial" w:eastAsia="Arial" w:hAnsi="Arial" w:cs="Arial"/>
        </w:rPr>
      </w:pPr>
    </w:p>
    <w:p w14:paraId="1E900BB3" w14:textId="171D84D5" w:rsidR="000772EA" w:rsidRPr="000772EA" w:rsidRDefault="000772EA" w:rsidP="000D0444">
      <w:pPr>
        <w:rPr>
          <w:rFonts w:ascii="Arial" w:eastAsia="Arial" w:hAnsi="Arial" w:cs="Arial"/>
        </w:rPr>
      </w:pPr>
    </w:p>
    <w:p w14:paraId="627D98B3" w14:textId="0757E326" w:rsidR="000772EA" w:rsidRPr="000772EA" w:rsidRDefault="000772EA" w:rsidP="000D0444">
      <w:pPr>
        <w:rPr>
          <w:rFonts w:ascii="Arial" w:eastAsia="Arial" w:hAnsi="Arial" w:cs="Arial"/>
        </w:rPr>
      </w:pPr>
    </w:p>
    <w:p w14:paraId="51B1CD4B" w14:textId="2D1DA1B2" w:rsidR="000772EA" w:rsidRPr="000772EA" w:rsidRDefault="000772EA" w:rsidP="000D0444">
      <w:pPr>
        <w:tabs>
          <w:tab w:val="left" w:pos="8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0772EA" w:rsidRPr="000772EA" w:rsidSect="00472578">
      <w:headerReference w:type="default" r:id="rId9"/>
      <w:footerReference w:type="default" r:id="rId10"/>
      <w:pgSz w:w="12240" w:h="15840"/>
      <w:pgMar w:top="920" w:right="620" w:bottom="780" w:left="620" w:header="0" w:footer="60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6FE6" w14:textId="77777777" w:rsidR="00811BB0" w:rsidRDefault="00811BB0">
      <w:pPr>
        <w:spacing w:after="0" w:line="240" w:lineRule="auto"/>
      </w:pPr>
      <w:r>
        <w:separator/>
      </w:r>
    </w:p>
  </w:endnote>
  <w:endnote w:type="continuationSeparator" w:id="0">
    <w:p w14:paraId="278D038A" w14:textId="77777777" w:rsidR="00811BB0" w:rsidRDefault="0081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90020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09DA8" w14:textId="77777777" w:rsidR="000A1569" w:rsidRPr="008D0A94" w:rsidRDefault="000A1569">
        <w:pPr>
          <w:pStyle w:val="Footer"/>
          <w:jc w:val="center"/>
          <w:rPr>
            <w:rFonts w:ascii="Arial" w:hAnsi="Arial" w:cs="Arial"/>
          </w:rPr>
        </w:pPr>
        <w:r w:rsidRPr="008D0A94">
          <w:rPr>
            <w:rFonts w:ascii="Arial" w:hAnsi="Arial" w:cs="Arial"/>
          </w:rPr>
          <w:t xml:space="preserve">Page </w:t>
        </w:r>
        <w:r w:rsidRPr="008D0A94">
          <w:rPr>
            <w:rFonts w:ascii="Arial" w:hAnsi="Arial" w:cs="Arial"/>
          </w:rPr>
          <w:fldChar w:fldCharType="begin"/>
        </w:r>
        <w:r w:rsidRPr="008D0A94">
          <w:rPr>
            <w:rFonts w:ascii="Arial" w:hAnsi="Arial" w:cs="Arial"/>
          </w:rPr>
          <w:instrText xml:space="preserve"> PAGE   \* MERGEFORMAT </w:instrText>
        </w:r>
        <w:r w:rsidRPr="008D0A94">
          <w:rPr>
            <w:rFonts w:ascii="Arial" w:hAnsi="Arial" w:cs="Arial"/>
          </w:rPr>
          <w:fldChar w:fldCharType="separate"/>
        </w:r>
        <w:r w:rsidR="009659C6">
          <w:rPr>
            <w:rFonts w:ascii="Arial" w:hAnsi="Arial" w:cs="Arial"/>
            <w:noProof/>
          </w:rPr>
          <w:t>2</w:t>
        </w:r>
        <w:r w:rsidRPr="008D0A94">
          <w:rPr>
            <w:rFonts w:ascii="Arial" w:hAnsi="Arial" w:cs="Arial"/>
            <w:noProof/>
          </w:rPr>
          <w:fldChar w:fldCharType="end"/>
        </w:r>
      </w:p>
    </w:sdtContent>
  </w:sdt>
  <w:p w14:paraId="43ED0B26" w14:textId="77777777" w:rsidR="00075D01" w:rsidRDefault="00075D0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A" w14:textId="77777777" w:rsidR="008D0A94" w:rsidRPr="00252F15" w:rsidRDefault="008D0A94">
    <w:pPr>
      <w:pStyle w:val="Footer"/>
      <w:jc w:val="center"/>
      <w:rPr>
        <w:rFonts w:ascii="Arial" w:hAnsi="Arial" w:cs="Arial"/>
        <w:sz w:val="18"/>
        <w:szCs w:val="18"/>
      </w:rPr>
    </w:pPr>
    <w:r w:rsidRPr="00252F15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1567377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52F15">
          <w:rPr>
            <w:rFonts w:ascii="Arial" w:hAnsi="Arial" w:cs="Arial"/>
            <w:sz w:val="18"/>
            <w:szCs w:val="18"/>
          </w:rPr>
          <w:fldChar w:fldCharType="begin"/>
        </w:r>
        <w:r w:rsidRPr="00252F1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52F15">
          <w:rPr>
            <w:rFonts w:ascii="Arial" w:hAnsi="Arial" w:cs="Arial"/>
            <w:sz w:val="18"/>
            <w:szCs w:val="18"/>
          </w:rPr>
          <w:fldChar w:fldCharType="separate"/>
        </w:r>
        <w:r w:rsidR="009659C6" w:rsidRPr="00252F15">
          <w:rPr>
            <w:rFonts w:ascii="Arial" w:hAnsi="Arial" w:cs="Arial"/>
            <w:noProof/>
            <w:sz w:val="18"/>
            <w:szCs w:val="18"/>
          </w:rPr>
          <w:t>4</w:t>
        </w:r>
        <w:r w:rsidRPr="00252F15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173A0656" w14:textId="77777777" w:rsidR="00075D01" w:rsidRPr="008D0A94" w:rsidRDefault="00075D01" w:rsidP="008D0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36867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94CFE" w14:textId="77777777" w:rsidR="008D0A94" w:rsidRPr="008D0A94" w:rsidRDefault="008D0A94" w:rsidP="008D0A94">
        <w:pPr>
          <w:pStyle w:val="Footer"/>
          <w:jc w:val="center"/>
          <w:rPr>
            <w:rFonts w:ascii="Arial" w:hAnsi="Arial" w:cs="Arial"/>
          </w:rPr>
        </w:pPr>
        <w:r w:rsidRPr="008D0A94">
          <w:rPr>
            <w:rFonts w:ascii="Arial" w:hAnsi="Arial" w:cs="Arial"/>
          </w:rPr>
          <w:t xml:space="preserve">Page </w:t>
        </w:r>
        <w:r w:rsidR="001B7D47">
          <w:rPr>
            <w:rFonts w:ascii="Arial" w:hAnsi="Arial" w:cs="Arial"/>
          </w:rPr>
          <w:t>6</w:t>
        </w:r>
      </w:p>
    </w:sdtContent>
  </w:sdt>
  <w:p w14:paraId="6D7B60CC" w14:textId="77777777" w:rsidR="00075D01" w:rsidRPr="008D0A94" w:rsidRDefault="00075D01" w:rsidP="008D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70F4" w14:textId="77777777" w:rsidR="00811BB0" w:rsidRDefault="00811BB0">
      <w:pPr>
        <w:spacing w:after="0" w:line="240" w:lineRule="auto"/>
      </w:pPr>
      <w:r>
        <w:separator/>
      </w:r>
    </w:p>
  </w:footnote>
  <w:footnote w:type="continuationSeparator" w:id="0">
    <w:p w14:paraId="7282F8E0" w14:textId="77777777" w:rsidR="00811BB0" w:rsidRDefault="0081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ECC4" w14:textId="77777777" w:rsidR="00075D01" w:rsidRDefault="00075D01">
    <w:pPr>
      <w:spacing w:after="0" w:line="0" w:lineRule="atLeast"/>
      <w:rPr>
        <w:sz w:val="0"/>
        <w:szCs w:val="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a Skomski">
    <w15:presenceInfo w15:providerId="AD" w15:userId="S::vskomski3@unl.edu::83a658df-901f-48d3-be76-434bd6ba1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01"/>
    <w:rsid w:val="00075D01"/>
    <w:rsid w:val="000772EA"/>
    <w:rsid w:val="000A1569"/>
    <w:rsid w:val="000A50A0"/>
    <w:rsid w:val="000D0444"/>
    <w:rsid w:val="00114CCF"/>
    <w:rsid w:val="00140ADA"/>
    <w:rsid w:val="001B16B3"/>
    <w:rsid w:val="001B7D47"/>
    <w:rsid w:val="001C6599"/>
    <w:rsid w:val="001F02AF"/>
    <w:rsid w:val="00247662"/>
    <w:rsid w:val="00252F15"/>
    <w:rsid w:val="00314ECF"/>
    <w:rsid w:val="0036325D"/>
    <w:rsid w:val="003A1A90"/>
    <w:rsid w:val="00426408"/>
    <w:rsid w:val="00464D5D"/>
    <w:rsid w:val="00472578"/>
    <w:rsid w:val="004C14B1"/>
    <w:rsid w:val="00521B24"/>
    <w:rsid w:val="005515C8"/>
    <w:rsid w:val="005A395D"/>
    <w:rsid w:val="005B2D5B"/>
    <w:rsid w:val="005D23C7"/>
    <w:rsid w:val="00680A19"/>
    <w:rsid w:val="006E18A2"/>
    <w:rsid w:val="00713A21"/>
    <w:rsid w:val="007278E9"/>
    <w:rsid w:val="007A50DF"/>
    <w:rsid w:val="007B0AB5"/>
    <w:rsid w:val="007F4F27"/>
    <w:rsid w:val="00811BB0"/>
    <w:rsid w:val="00860F8B"/>
    <w:rsid w:val="008B5AFD"/>
    <w:rsid w:val="008D0A94"/>
    <w:rsid w:val="00952AA0"/>
    <w:rsid w:val="009659C6"/>
    <w:rsid w:val="00993F61"/>
    <w:rsid w:val="009B0426"/>
    <w:rsid w:val="00A549F6"/>
    <w:rsid w:val="00AF401E"/>
    <w:rsid w:val="00B13C49"/>
    <w:rsid w:val="00C40B24"/>
    <w:rsid w:val="00CD3DCA"/>
    <w:rsid w:val="00CE1E42"/>
    <w:rsid w:val="00CF6A7D"/>
    <w:rsid w:val="00D04DFA"/>
    <w:rsid w:val="00D812F7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5A5F819D"/>
  <w15:docId w15:val="{03C4172D-A63F-4B3E-9BB4-10C41B99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52F15"/>
    <w:pPr>
      <w:keepNext/>
      <w:widowControl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B5"/>
  </w:style>
  <w:style w:type="paragraph" w:styleId="Footer">
    <w:name w:val="footer"/>
    <w:basedOn w:val="Normal"/>
    <w:link w:val="FooterChar"/>
    <w:uiPriority w:val="99"/>
    <w:unhideWhenUsed/>
    <w:rsid w:val="007B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B5"/>
  </w:style>
  <w:style w:type="character" w:customStyle="1" w:styleId="Heading1Char">
    <w:name w:val="Heading 1 Char"/>
    <w:basedOn w:val="DefaultParagraphFont"/>
    <w:link w:val="Heading1"/>
    <w:rsid w:val="00252F15"/>
    <w:rPr>
      <w:rFonts w:ascii="Arial" w:eastAsia="Times New Roman" w:hAnsi="Arial" w:cs="Arial"/>
      <w:b/>
      <w:bCs/>
    </w:rPr>
  </w:style>
  <w:style w:type="paragraph" w:customStyle="1" w:styleId="FormFooter">
    <w:name w:val="Form Footer"/>
    <w:basedOn w:val="Normal"/>
    <w:link w:val="FormFooterChar"/>
    <w:qFormat/>
    <w:rsid w:val="00252F15"/>
    <w:pPr>
      <w:widowControl/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252F15"/>
    <w:pPr>
      <w:widowControl/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DataField10pt">
    <w:name w:val="Data Field 10pt"/>
    <w:basedOn w:val="Normal"/>
    <w:rsid w:val="00252F15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252F15"/>
    <w:pPr>
      <w:widowControl/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252F15"/>
    <w:pPr>
      <w:widowControl/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rsid w:val="00252F15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rsid w:val="00252F15"/>
    <w:pPr>
      <w:widowControl/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link w:val="SingleSp11ptChar"/>
    <w:rsid w:val="00252F15"/>
    <w:pPr>
      <w:spacing w:line="240" w:lineRule="auto"/>
    </w:pPr>
  </w:style>
  <w:style w:type="character" w:customStyle="1" w:styleId="DataField11ptChar">
    <w:name w:val="Data Field 11pt Char"/>
    <w:link w:val="DataField11pt"/>
    <w:rsid w:val="00252F15"/>
    <w:rPr>
      <w:rFonts w:ascii="Arial" w:eastAsia="Times New Roman" w:hAnsi="Arial" w:cs="Arial"/>
      <w:szCs w:val="20"/>
    </w:rPr>
  </w:style>
  <w:style w:type="character" w:customStyle="1" w:styleId="SingleSp11ptChar">
    <w:name w:val="SingleSp11pt Char"/>
    <w:link w:val="SingleSp11pt"/>
    <w:rsid w:val="00252F15"/>
    <w:rPr>
      <w:rFonts w:ascii="Arial" w:eastAsia="Times New Roman" w:hAnsi="Arial" w:cs="Arial"/>
      <w:szCs w:val="20"/>
    </w:rPr>
  </w:style>
  <w:style w:type="paragraph" w:customStyle="1" w:styleId="FormFooterFormName">
    <w:name w:val="Form Footer Form Name"/>
    <w:basedOn w:val="FormFooter"/>
    <w:link w:val="FormFooterFormNameChar"/>
    <w:qFormat/>
    <w:rsid w:val="00252F15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252F15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252F15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empleni2@unl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917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 Skomski</dc:creator>
  <cp:lastModifiedBy>Verona Skomski</cp:lastModifiedBy>
  <cp:revision>2</cp:revision>
  <dcterms:created xsi:type="dcterms:W3CDTF">2021-10-08T16:13:00Z</dcterms:created>
  <dcterms:modified xsi:type="dcterms:W3CDTF">2021-10-08T16:13:00Z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2020-09-15T00:00:00Z</vt:filetime>
  </property>
</Properties>
</file>