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12B1B" w14:textId="77777777" w:rsidR="00075D01" w:rsidRPr="005515C8" w:rsidRDefault="005B2D5B">
      <w:pPr>
        <w:spacing w:before="64" w:after="0" w:line="240" w:lineRule="auto"/>
        <w:ind w:left="2682" w:right="2704"/>
        <w:jc w:val="center"/>
        <w:rPr>
          <w:rFonts w:ascii="Arial" w:eastAsia="Arial" w:hAnsi="Arial" w:cs="Arial"/>
          <w:sz w:val="27"/>
          <w:szCs w:val="27"/>
        </w:rPr>
      </w:pPr>
      <w:r w:rsidRPr="005515C8">
        <w:rPr>
          <w:rFonts w:ascii="Arial" w:eastAsia="Arial" w:hAnsi="Arial" w:cs="Arial"/>
          <w:b/>
          <w:bCs/>
          <w:color w:val="262A2A"/>
          <w:sz w:val="27"/>
          <w:szCs w:val="27"/>
        </w:rPr>
        <w:t>Nebraska</w:t>
      </w:r>
      <w:r w:rsidRPr="005515C8">
        <w:rPr>
          <w:rFonts w:ascii="Arial" w:eastAsia="Arial" w:hAnsi="Arial" w:cs="Arial"/>
          <w:b/>
          <w:bCs/>
          <w:color w:val="262A2A"/>
          <w:spacing w:val="47"/>
          <w:sz w:val="27"/>
          <w:szCs w:val="27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7"/>
          <w:szCs w:val="27"/>
        </w:rPr>
        <w:t>Center</w:t>
      </w:r>
      <w:r w:rsidRPr="005515C8">
        <w:rPr>
          <w:rFonts w:ascii="Arial" w:eastAsia="Arial" w:hAnsi="Arial" w:cs="Arial"/>
          <w:b/>
          <w:bCs/>
          <w:color w:val="262A2A"/>
          <w:spacing w:val="21"/>
          <w:sz w:val="27"/>
          <w:szCs w:val="27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7"/>
          <w:szCs w:val="27"/>
        </w:rPr>
        <w:t>for</w:t>
      </w:r>
      <w:r w:rsidRPr="005515C8">
        <w:rPr>
          <w:rFonts w:ascii="Arial" w:eastAsia="Arial" w:hAnsi="Arial" w:cs="Arial"/>
          <w:b/>
          <w:bCs/>
          <w:color w:val="262A2A"/>
          <w:spacing w:val="15"/>
          <w:sz w:val="27"/>
          <w:szCs w:val="27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7"/>
          <w:szCs w:val="27"/>
        </w:rPr>
        <w:t>the</w:t>
      </w:r>
      <w:r w:rsidRPr="005515C8">
        <w:rPr>
          <w:rFonts w:ascii="Arial" w:eastAsia="Arial" w:hAnsi="Arial" w:cs="Arial"/>
          <w:b/>
          <w:bCs/>
          <w:color w:val="262A2A"/>
          <w:spacing w:val="16"/>
          <w:sz w:val="27"/>
          <w:szCs w:val="27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7"/>
          <w:szCs w:val="27"/>
        </w:rPr>
        <w:t>Prevention</w:t>
      </w:r>
      <w:r w:rsidRPr="005515C8">
        <w:rPr>
          <w:rFonts w:ascii="Arial" w:eastAsia="Arial" w:hAnsi="Arial" w:cs="Arial"/>
          <w:b/>
          <w:bCs/>
          <w:color w:val="262A2A"/>
          <w:spacing w:val="47"/>
          <w:sz w:val="27"/>
          <w:szCs w:val="27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w w:val="102"/>
          <w:sz w:val="27"/>
          <w:szCs w:val="27"/>
        </w:rPr>
        <w:t>of</w:t>
      </w:r>
    </w:p>
    <w:p w14:paraId="663F9E0C" w14:textId="77777777" w:rsidR="00075D01" w:rsidRPr="005515C8" w:rsidRDefault="005B2D5B">
      <w:pPr>
        <w:spacing w:before="11" w:after="0" w:line="240" w:lineRule="auto"/>
        <w:ind w:left="2238" w:right="2273"/>
        <w:jc w:val="center"/>
        <w:rPr>
          <w:rFonts w:ascii="Arial" w:eastAsia="Arial" w:hAnsi="Arial" w:cs="Arial"/>
          <w:sz w:val="27"/>
          <w:szCs w:val="27"/>
        </w:rPr>
      </w:pPr>
      <w:r w:rsidRPr="005515C8">
        <w:rPr>
          <w:rFonts w:ascii="Arial" w:eastAsia="Arial" w:hAnsi="Arial" w:cs="Arial"/>
          <w:b/>
          <w:bCs/>
          <w:color w:val="262A2A"/>
          <w:sz w:val="27"/>
          <w:szCs w:val="27"/>
        </w:rPr>
        <w:t>Obesity</w:t>
      </w:r>
      <w:r w:rsidRPr="005515C8">
        <w:rPr>
          <w:rFonts w:ascii="Arial" w:eastAsia="Arial" w:hAnsi="Arial" w:cs="Arial"/>
          <w:b/>
          <w:bCs/>
          <w:color w:val="262A2A"/>
          <w:spacing w:val="37"/>
          <w:sz w:val="27"/>
          <w:szCs w:val="27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7"/>
          <w:szCs w:val="27"/>
        </w:rPr>
        <w:t>Diseases</w:t>
      </w:r>
      <w:r w:rsidRPr="005515C8">
        <w:rPr>
          <w:rFonts w:ascii="Arial" w:eastAsia="Arial" w:hAnsi="Arial" w:cs="Arial"/>
          <w:b/>
          <w:bCs/>
          <w:color w:val="262A2A"/>
          <w:spacing w:val="56"/>
          <w:sz w:val="27"/>
          <w:szCs w:val="27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7"/>
          <w:szCs w:val="27"/>
        </w:rPr>
        <w:t>through</w:t>
      </w:r>
      <w:r w:rsidRPr="005515C8">
        <w:rPr>
          <w:rFonts w:ascii="Arial" w:eastAsia="Arial" w:hAnsi="Arial" w:cs="Arial"/>
          <w:b/>
          <w:bCs/>
          <w:color w:val="262A2A"/>
          <w:spacing w:val="26"/>
          <w:sz w:val="27"/>
          <w:szCs w:val="27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7"/>
          <w:szCs w:val="27"/>
        </w:rPr>
        <w:t>Dietary</w:t>
      </w:r>
      <w:r w:rsidRPr="005515C8">
        <w:rPr>
          <w:rFonts w:ascii="Arial" w:eastAsia="Arial" w:hAnsi="Arial" w:cs="Arial"/>
          <w:b/>
          <w:bCs/>
          <w:color w:val="262A2A"/>
          <w:spacing w:val="23"/>
          <w:sz w:val="27"/>
          <w:szCs w:val="27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w w:val="103"/>
          <w:sz w:val="27"/>
          <w:szCs w:val="27"/>
        </w:rPr>
        <w:t>Molecules</w:t>
      </w:r>
    </w:p>
    <w:p w14:paraId="319F1A49" w14:textId="77777777" w:rsidR="00075D01" w:rsidRPr="005515C8" w:rsidRDefault="00075D01">
      <w:pPr>
        <w:spacing w:before="8" w:after="0" w:line="130" w:lineRule="exact"/>
        <w:rPr>
          <w:rFonts w:ascii="Arial" w:hAnsi="Arial" w:cs="Arial"/>
          <w:sz w:val="13"/>
          <w:szCs w:val="13"/>
        </w:rPr>
      </w:pPr>
    </w:p>
    <w:p w14:paraId="3FC039E3" w14:textId="77777777" w:rsidR="00075D01" w:rsidRPr="005515C8" w:rsidRDefault="00075D01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C798B5C" w14:textId="77777777" w:rsidR="00075D01" w:rsidRPr="005515C8" w:rsidRDefault="005B2D5B">
      <w:pPr>
        <w:spacing w:after="0" w:line="240" w:lineRule="auto"/>
        <w:ind w:left="3094" w:right="3124"/>
        <w:jc w:val="center"/>
        <w:rPr>
          <w:rFonts w:ascii="Arial" w:eastAsia="Arial" w:hAnsi="Arial" w:cs="Arial"/>
          <w:sz w:val="27"/>
          <w:szCs w:val="27"/>
        </w:rPr>
      </w:pPr>
      <w:r w:rsidRPr="005515C8">
        <w:rPr>
          <w:rFonts w:ascii="Arial" w:eastAsia="Arial" w:hAnsi="Arial" w:cs="Arial"/>
          <w:b/>
          <w:bCs/>
          <w:color w:val="262A2A"/>
          <w:sz w:val="27"/>
          <w:szCs w:val="27"/>
        </w:rPr>
        <w:t>SEED</w:t>
      </w:r>
      <w:r w:rsidRPr="005515C8">
        <w:rPr>
          <w:rFonts w:ascii="Arial" w:eastAsia="Arial" w:hAnsi="Arial" w:cs="Arial"/>
          <w:b/>
          <w:bCs/>
          <w:color w:val="262A2A"/>
          <w:spacing w:val="31"/>
          <w:sz w:val="27"/>
          <w:szCs w:val="27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7"/>
          <w:szCs w:val="27"/>
        </w:rPr>
        <w:t>GRANT</w:t>
      </w:r>
      <w:r w:rsidRPr="005515C8">
        <w:rPr>
          <w:rFonts w:ascii="Arial" w:eastAsia="Arial" w:hAnsi="Arial" w:cs="Arial"/>
          <w:b/>
          <w:bCs/>
          <w:color w:val="262A2A"/>
          <w:spacing w:val="35"/>
          <w:sz w:val="27"/>
          <w:szCs w:val="27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7"/>
          <w:szCs w:val="27"/>
        </w:rPr>
        <w:t>Application</w:t>
      </w:r>
      <w:r w:rsidRPr="005515C8">
        <w:rPr>
          <w:rFonts w:ascii="Arial" w:eastAsia="Arial" w:hAnsi="Arial" w:cs="Arial"/>
          <w:b/>
          <w:bCs/>
          <w:color w:val="262A2A"/>
          <w:spacing w:val="30"/>
          <w:sz w:val="27"/>
          <w:szCs w:val="27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w w:val="103"/>
          <w:sz w:val="27"/>
          <w:szCs w:val="27"/>
        </w:rPr>
        <w:t>Form</w:t>
      </w:r>
    </w:p>
    <w:p w14:paraId="6DE436B7" w14:textId="3D68F75A" w:rsidR="00075D01" w:rsidRPr="005515C8" w:rsidRDefault="005B2D5B" w:rsidP="00860F8B">
      <w:pPr>
        <w:spacing w:before="11" w:after="0" w:line="240" w:lineRule="auto"/>
        <w:ind w:left="1530" w:right="2128" w:hanging="630"/>
        <w:jc w:val="center"/>
        <w:rPr>
          <w:rFonts w:ascii="Arial" w:eastAsia="Arial" w:hAnsi="Arial" w:cs="Arial"/>
          <w:sz w:val="27"/>
          <w:szCs w:val="27"/>
        </w:rPr>
      </w:pPr>
      <w:r w:rsidRPr="000D0444">
        <w:rPr>
          <w:rFonts w:ascii="Arial" w:eastAsia="Arial" w:hAnsi="Arial" w:cs="Arial"/>
          <w:b/>
          <w:bCs/>
          <w:color w:val="262A2A"/>
          <w:sz w:val="27"/>
          <w:szCs w:val="27"/>
        </w:rPr>
        <w:t>Application</w:t>
      </w:r>
      <w:r w:rsidRPr="000D0444">
        <w:rPr>
          <w:rFonts w:ascii="Arial" w:eastAsia="Arial" w:hAnsi="Arial" w:cs="Arial"/>
          <w:b/>
          <w:bCs/>
          <w:color w:val="262A2A"/>
          <w:spacing w:val="64"/>
          <w:sz w:val="27"/>
          <w:szCs w:val="27"/>
        </w:rPr>
        <w:t xml:space="preserve"> </w:t>
      </w:r>
      <w:r w:rsidRPr="000D0444">
        <w:rPr>
          <w:rFonts w:ascii="Arial" w:eastAsia="Arial" w:hAnsi="Arial" w:cs="Arial"/>
          <w:b/>
          <w:bCs/>
          <w:color w:val="262A2A"/>
          <w:sz w:val="27"/>
          <w:szCs w:val="27"/>
        </w:rPr>
        <w:t>due</w:t>
      </w:r>
      <w:r w:rsidRPr="000D0444">
        <w:rPr>
          <w:rFonts w:ascii="Arial" w:eastAsia="Arial" w:hAnsi="Arial" w:cs="Arial"/>
          <w:b/>
          <w:bCs/>
          <w:color w:val="262A2A"/>
          <w:spacing w:val="20"/>
          <w:sz w:val="27"/>
          <w:szCs w:val="27"/>
        </w:rPr>
        <w:t xml:space="preserve"> </w:t>
      </w:r>
      <w:r w:rsidR="00853B5A">
        <w:rPr>
          <w:rFonts w:ascii="Arial" w:eastAsia="Arial" w:hAnsi="Arial" w:cs="Arial"/>
          <w:b/>
          <w:bCs/>
          <w:color w:val="262A2A"/>
          <w:sz w:val="27"/>
          <w:szCs w:val="27"/>
        </w:rPr>
        <w:t>May</w:t>
      </w:r>
      <w:r w:rsidR="00E00615">
        <w:rPr>
          <w:rFonts w:ascii="Arial" w:eastAsia="Arial" w:hAnsi="Arial" w:cs="Arial"/>
          <w:b/>
          <w:bCs/>
          <w:color w:val="262A2A"/>
          <w:sz w:val="27"/>
          <w:szCs w:val="27"/>
        </w:rPr>
        <w:t xml:space="preserve"> </w:t>
      </w:r>
      <w:r w:rsidR="00853B5A">
        <w:rPr>
          <w:rFonts w:ascii="Arial" w:eastAsia="Arial" w:hAnsi="Arial" w:cs="Arial"/>
          <w:b/>
          <w:bCs/>
          <w:color w:val="262A2A"/>
          <w:w w:val="86"/>
          <w:sz w:val="27"/>
          <w:szCs w:val="27"/>
        </w:rPr>
        <w:t>16th</w:t>
      </w:r>
      <w:r w:rsidRPr="000D0444">
        <w:rPr>
          <w:rFonts w:ascii="Arial" w:eastAsia="Arial" w:hAnsi="Arial" w:cs="Arial"/>
          <w:b/>
          <w:bCs/>
          <w:color w:val="262A2A"/>
          <w:w w:val="86"/>
          <w:sz w:val="27"/>
          <w:szCs w:val="27"/>
        </w:rPr>
        <w:t>,</w:t>
      </w:r>
      <w:r w:rsidRPr="000D0444">
        <w:rPr>
          <w:rFonts w:ascii="Arial" w:eastAsia="Arial" w:hAnsi="Arial" w:cs="Arial"/>
          <w:b/>
          <w:bCs/>
          <w:color w:val="262A2A"/>
          <w:spacing w:val="12"/>
          <w:w w:val="86"/>
          <w:sz w:val="27"/>
          <w:szCs w:val="27"/>
        </w:rPr>
        <w:t xml:space="preserve"> </w:t>
      </w:r>
      <w:r w:rsidR="001B16B3" w:rsidRPr="000D0444">
        <w:rPr>
          <w:rFonts w:ascii="Arial" w:eastAsia="Arial" w:hAnsi="Arial" w:cs="Arial"/>
          <w:b/>
          <w:bCs/>
          <w:color w:val="262A2A"/>
          <w:sz w:val="27"/>
          <w:szCs w:val="27"/>
        </w:rPr>
        <w:t>202</w:t>
      </w:r>
      <w:r w:rsidR="00853B5A">
        <w:rPr>
          <w:rFonts w:ascii="Arial" w:eastAsia="Arial" w:hAnsi="Arial" w:cs="Arial"/>
          <w:b/>
          <w:bCs/>
          <w:color w:val="262A2A"/>
          <w:sz w:val="27"/>
          <w:szCs w:val="27"/>
        </w:rPr>
        <w:t>2</w:t>
      </w:r>
      <w:r w:rsidRPr="000D0444">
        <w:rPr>
          <w:rFonts w:ascii="Arial" w:eastAsia="Arial" w:hAnsi="Arial" w:cs="Arial"/>
          <w:b/>
          <w:bCs/>
          <w:color w:val="262A2A"/>
          <w:spacing w:val="24"/>
          <w:sz w:val="27"/>
          <w:szCs w:val="27"/>
        </w:rPr>
        <w:t xml:space="preserve"> </w:t>
      </w:r>
      <w:r w:rsidRPr="000D0444">
        <w:rPr>
          <w:rFonts w:ascii="Arial" w:eastAsia="Arial" w:hAnsi="Arial" w:cs="Arial"/>
          <w:b/>
          <w:bCs/>
          <w:color w:val="262A2A"/>
          <w:sz w:val="27"/>
          <w:szCs w:val="27"/>
        </w:rPr>
        <w:t>by</w:t>
      </w:r>
      <w:r w:rsidRPr="000D0444">
        <w:rPr>
          <w:rFonts w:ascii="Arial" w:eastAsia="Arial" w:hAnsi="Arial" w:cs="Arial"/>
          <w:b/>
          <w:bCs/>
          <w:color w:val="262A2A"/>
          <w:spacing w:val="17"/>
          <w:sz w:val="27"/>
          <w:szCs w:val="27"/>
        </w:rPr>
        <w:t xml:space="preserve"> </w:t>
      </w:r>
      <w:r w:rsidRPr="000D0444">
        <w:rPr>
          <w:rFonts w:ascii="Arial" w:eastAsia="Arial" w:hAnsi="Arial" w:cs="Arial"/>
          <w:b/>
          <w:bCs/>
          <w:color w:val="262A2A"/>
          <w:w w:val="111"/>
          <w:sz w:val="27"/>
          <w:szCs w:val="27"/>
        </w:rPr>
        <w:t>5:00PM</w:t>
      </w:r>
      <w:r w:rsidR="00860F8B" w:rsidRPr="000D0444">
        <w:rPr>
          <w:rFonts w:ascii="Arial" w:eastAsia="Arial" w:hAnsi="Arial" w:cs="Arial"/>
          <w:b/>
          <w:bCs/>
          <w:color w:val="262A2A"/>
          <w:w w:val="111"/>
          <w:sz w:val="27"/>
          <w:szCs w:val="27"/>
        </w:rPr>
        <w:t xml:space="preserve"> CST</w:t>
      </w:r>
      <w:r w:rsidRPr="000D0444">
        <w:rPr>
          <w:rFonts w:ascii="Arial" w:eastAsia="Arial" w:hAnsi="Arial" w:cs="Arial"/>
          <w:b/>
          <w:bCs/>
          <w:color w:val="262A2A"/>
          <w:w w:val="111"/>
          <w:sz w:val="27"/>
          <w:szCs w:val="27"/>
        </w:rPr>
        <w:t>.</w:t>
      </w:r>
    </w:p>
    <w:p w14:paraId="6713F2B4" w14:textId="77777777" w:rsidR="00075D01" w:rsidRPr="005515C8" w:rsidRDefault="005B2D5B">
      <w:pPr>
        <w:spacing w:before="10" w:after="0" w:line="240" w:lineRule="auto"/>
        <w:ind w:left="1795" w:right="1810"/>
        <w:jc w:val="center"/>
        <w:rPr>
          <w:rFonts w:ascii="Arial" w:eastAsia="Arial" w:hAnsi="Arial" w:cs="Arial"/>
          <w:sz w:val="23"/>
          <w:szCs w:val="23"/>
        </w:rPr>
      </w:pP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>Email</w:t>
      </w:r>
      <w:r w:rsidRPr="005515C8">
        <w:rPr>
          <w:rFonts w:ascii="Arial" w:eastAsia="Arial" w:hAnsi="Arial" w:cs="Arial"/>
          <w:b/>
          <w:bCs/>
          <w:color w:val="262A2A"/>
          <w:spacing w:val="27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>PDF</w:t>
      </w:r>
      <w:r w:rsidRPr="005515C8">
        <w:rPr>
          <w:rFonts w:ascii="Arial" w:eastAsia="Arial" w:hAnsi="Arial" w:cs="Arial"/>
          <w:b/>
          <w:bCs/>
          <w:color w:val="262A2A"/>
          <w:spacing w:val="30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>to</w:t>
      </w:r>
      <w:r w:rsidRPr="005515C8">
        <w:rPr>
          <w:rFonts w:ascii="Arial" w:eastAsia="Arial" w:hAnsi="Arial" w:cs="Arial"/>
          <w:b/>
          <w:bCs/>
          <w:color w:val="262A2A"/>
          <w:spacing w:val="13"/>
          <w:sz w:val="23"/>
          <w:szCs w:val="23"/>
        </w:rPr>
        <w:t xml:space="preserve"> </w:t>
      </w:r>
      <w:r w:rsidR="007278E9" w:rsidRPr="005515C8">
        <w:rPr>
          <w:rFonts w:ascii="Arial" w:eastAsia="Arial" w:hAnsi="Arial" w:cs="Arial"/>
          <w:b/>
          <w:bCs/>
          <w:color w:val="575B59"/>
          <w:sz w:val="23"/>
          <w:szCs w:val="23"/>
        </w:rPr>
        <w:t xml:space="preserve">vskomski@unl.edu </w:t>
      </w:r>
      <w:r w:rsidR="007278E9" w:rsidRPr="005515C8">
        <w:rPr>
          <w:rFonts w:ascii="Arial" w:eastAsia="Arial" w:hAnsi="Arial" w:cs="Arial"/>
          <w:b/>
          <w:bCs/>
          <w:color w:val="575B59"/>
          <w:spacing w:val="16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>or</w:t>
      </w:r>
      <w:r w:rsidRPr="005515C8">
        <w:rPr>
          <w:rFonts w:ascii="Arial" w:eastAsia="Arial" w:hAnsi="Arial" w:cs="Arial"/>
          <w:b/>
          <w:bCs/>
          <w:color w:val="262A2A"/>
          <w:spacing w:val="38"/>
          <w:sz w:val="23"/>
          <w:szCs w:val="23"/>
        </w:rPr>
        <w:t xml:space="preserve"> </w:t>
      </w:r>
      <w:hyperlink r:id="rId6">
        <w:r w:rsidRPr="005515C8">
          <w:rPr>
            <w:rFonts w:ascii="Arial" w:eastAsia="Arial" w:hAnsi="Arial" w:cs="Arial"/>
            <w:b/>
            <w:bCs/>
            <w:color w:val="575B59"/>
            <w:w w:val="103"/>
            <w:sz w:val="23"/>
            <w:szCs w:val="23"/>
          </w:rPr>
          <w:t>jzempleni2@unl.edu</w:t>
        </w:r>
      </w:hyperlink>
    </w:p>
    <w:p w14:paraId="0352D6B6" w14:textId="77777777" w:rsidR="00075D01" w:rsidRPr="005515C8" w:rsidRDefault="00075D01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C03A623" w14:textId="77777777" w:rsidR="00075D01" w:rsidRPr="005515C8" w:rsidRDefault="00075D01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53095206" w14:textId="77777777" w:rsidR="00075D01" w:rsidRPr="005515C8" w:rsidRDefault="00075D01">
      <w:pPr>
        <w:spacing w:before="2" w:after="0" w:line="260" w:lineRule="exact"/>
        <w:rPr>
          <w:rFonts w:ascii="Arial" w:hAnsi="Arial" w:cs="Arial"/>
          <w:sz w:val="26"/>
          <w:szCs w:val="26"/>
        </w:rPr>
      </w:pPr>
    </w:p>
    <w:p w14:paraId="279CA1B3" w14:textId="77777777" w:rsidR="00075D01" w:rsidRPr="005515C8" w:rsidRDefault="005B2D5B">
      <w:pPr>
        <w:spacing w:after="0" w:line="240" w:lineRule="auto"/>
        <w:ind w:left="934" w:right="-20"/>
        <w:rPr>
          <w:rFonts w:ascii="Arial" w:eastAsia="Arial" w:hAnsi="Arial" w:cs="Arial"/>
          <w:sz w:val="23"/>
          <w:szCs w:val="23"/>
        </w:rPr>
      </w:pPr>
      <w:r w:rsidRPr="005515C8">
        <w:rPr>
          <w:rFonts w:ascii="Arial" w:eastAsia="Arial" w:hAnsi="Arial" w:cs="Arial"/>
          <w:b/>
          <w:bCs/>
          <w:color w:val="262A2A"/>
          <w:w w:val="103"/>
          <w:sz w:val="23"/>
          <w:szCs w:val="23"/>
        </w:rPr>
        <w:t>INVESTIGATORS</w:t>
      </w:r>
    </w:p>
    <w:p w14:paraId="3EF40A9F" w14:textId="77777777" w:rsidR="00075D01" w:rsidRPr="005515C8" w:rsidRDefault="005B2D5B">
      <w:pPr>
        <w:tabs>
          <w:tab w:val="left" w:pos="4520"/>
        </w:tabs>
        <w:spacing w:before="7" w:after="0" w:line="550" w:lineRule="atLeast"/>
        <w:ind w:left="1285" w:right="3144" w:firstLine="5"/>
        <w:rPr>
          <w:rFonts w:ascii="Arial" w:eastAsia="Arial" w:hAnsi="Arial" w:cs="Arial"/>
          <w:sz w:val="23"/>
          <w:szCs w:val="23"/>
        </w:rPr>
      </w:pPr>
      <w:r w:rsidRPr="005515C8">
        <w:rPr>
          <w:rFonts w:ascii="Arial" w:eastAsia="Arial" w:hAnsi="Arial" w:cs="Arial"/>
          <w:color w:val="151616"/>
          <w:sz w:val="23"/>
          <w:szCs w:val="23"/>
        </w:rPr>
        <w:t>Principal</w:t>
      </w:r>
      <w:r w:rsidRPr="005515C8">
        <w:rPr>
          <w:rFonts w:ascii="Arial" w:eastAsia="Arial" w:hAnsi="Arial" w:cs="Arial"/>
          <w:color w:val="151616"/>
          <w:spacing w:val="37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color w:val="151616"/>
          <w:sz w:val="23"/>
          <w:szCs w:val="23"/>
        </w:rPr>
        <w:t>Investigator</w:t>
      </w:r>
      <w:r w:rsidRPr="005515C8">
        <w:rPr>
          <w:rFonts w:ascii="Arial" w:eastAsia="Arial" w:hAnsi="Arial" w:cs="Arial"/>
          <w:color w:val="151616"/>
          <w:spacing w:val="55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color w:val="151616"/>
          <w:sz w:val="23"/>
          <w:szCs w:val="23"/>
        </w:rPr>
        <w:t>(PI)</w:t>
      </w:r>
      <w:r w:rsidRPr="005515C8">
        <w:rPr>
          <w:rFonts w:ascii="Arial" w:eastAsia="Arial" w:hAnsi="Arial" w:cs="Arial"/>
          <w:color w:val="151616"/>
          <w:spacing w:val="-44"/>
          <w:sz w:val="23"/>
          <w:szCs w:val="23"/>
        </w:rPr>
        <w:t xml:space="preserve"> </w:t>
      </w:r>
      <w:r w:rsidR="00680A19" w:rsidRPr="005515C8">
        <w:rPr>
          <w:rFonts w:ascii="Arial" w:eastAsia="Arial" w:hAnsi="Arial" w:cs="Arial"/>
          <w:color w:val="151616"/>
          <w:spacing w:val="-44"/>
          <w:sz w:val="23"/>
          <w:szCs w:val="23"/>
        </w:rPr>
        <w:t>:</w:t>
      </w:r>
      <w:r w:rsidRPr="005515C8">
        <w:rPr>
          <w:rFonts w:ascii="Arial" w:eastAsia="Arial" w:hAnsi="Arial" w:cs="Arial"/>
          <w:color w:val="151616"/>
          <w:sz w:val="23"/>
          <w:szCs w:val="23"/>
        </w:rPr>
        <w:tab/>
      </w:r>
      <w:r w:rsidR="001B16B3" w:rsidRPr="005515C8">
        <w:rPr>
          <w:rFonts w:ascii="Arial" w:eastAsia="Arial" w:hAnsi="Arial" w:cs="Arial"/>
          <w:color w:val="151616"/>
          <w:sz w:val="23"/>
          <w:szCs w:val="23"/>
          <w:highlight w:val="lightGray"/>
        </w:rPr>
        <w:t>xxx</w:t>
      </w:r>
      <w:r w:rsidRPr="005515C8">
        <w:rPr>
          <w:rFonts w:ascii="Arial" w:eastAsia="Arial" w:hAnsi="Arial" w:cs="Arial"/>
          <w:color w:val="151616"/>
          <w:sz w:val="23"/>
          <w:szCs w:val="23"/>
        </w:rPr>
        <w:t>,</w:t>
      </w:r>
      <w:r w:rsidRPr="005515C8">
        <w:rPr>
          <w:rFonts w:ascii="Arial" w:eastAsia="Arial" w:hAnsi="Arial" w:cs="Arial"/>
          <w:color w:val="151616"/>
          <w:spacing w:val="36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color w:val="151616"/>
          <w:w w:val="104"/>
          <w:sz w:val="23"/>
          <w:szCs w:val="23"/>
        </w:rPr>
        <w:t xml:space="preserve">PhD </w:t>
      </w:r>
      <w:r w:rsidR="00680A19" w:rsidRPr="005515C8">
        <w:rPr>
          <w:rFonts w:ascii="Arial" w:eastAsia="Arial" w:hAnsi="Arial" w:cs="Arial"/>
          <w:color w:val="151616"/>
          <w:w w:val="104"/>
          <w:sz w:val="23"/>
          <w:szCs w:val="23"/>
        </w:rPr>
        <w:br/>
      </w:r>
      <w:r w:rsidRPr="005515C8">
        <w:rPr>
          <w:rFonts w:ascii="Arial" w:eastAsia="Arial" w:hAnsi="Arial" w:cs="Arial"/>
          <w:color w:val="151616"/>
          <w:sz w:val="23"/>
          <w:szCs w:val="23"/>
        </w:rPr>
        <w:t xml:space="preserve">Co-Investigator </w:t>
      </w:r>
      <w:r w:rsidRPr="005515C8">
        <w:rPr>
          <w:rFonts w:ascii="Arial" w:eastAsia="Arial" w:hAnsi="Arial" w:cs="Arial"/>
          <w:color w:val="151616"/>
          <w:spacing w:val="6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color w:val="151616"/>
          <w:sz w:val="23"/>
          <w:szCs w:val="23"/>
        </w:rPr>
        <w:t>(Co-l)</w:t>
      </w:r>
      <w:r w:rsidR="00680A19" w:rsidRPr="005515C8">
        <w:rPr>
          <w:rFonts w:ascii="Arial" w:eastAsia="Arial" w:hAnsi="Arial" w:cs="Arial"/>
          <w:color w:val="151616"/>
          <w:sz w:val="23"/>
          <w:szCs w:val="23"/>
        </w:rPr>
        <w:t>:</w:t>
      </w:r>
      <w:r w:rsidRPr="005515C8">
        <w:rPr>
          <w:rFonts w:ascii="Arial" w:eastAsia="Arial" w:hAnsi="Arial" w:cs="Arial"/>
          <w:color w:val="151616"/>
          <w:spacing w:val="-12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color w:val="151616"/>
          <w:sz w:val="23"/>
          <w:szCs w:val="23"/>
        </w:rPr>
        <w:tab/>
      </w:r>
      <w:r w:rsidRPr="005515C8">
        <w:rPr>
          <w:rFonts w:ascii="Arial" w:eastAsia="Arial" w:hAnsi="Arial" w:cs="Arial"/>
          <w:color w:val="151616"/>
          <w:w w:val="31"/>
          <w:sz w:val="23"/>
          <w:szCs w:val="23"/>
        </w:rPr>
        <w:t xml:space="preserve"> </w:t>
      </w:r>
      <w:r w:rsidR="001B16B3" w:rsidRPr="005515C8">
        <w:rPr>
          <w:rFonts w:ascii="Arial" w:eastAsia="Arial" w:hAnsi="Arial" w:cs="Arial"/>
          <w:color w:val="151616"/>
          <w:sz w:val="23"/>
          <w:szCs w:val="23"/>
          <w:highlight w:val="lightGray"/>
        </w:rPr>
        <w:t>xxx</w:t>
      </w:r>
      <w:r w:rsidRPr="005515C8">
        <w:rPr>
          <w:rFonts w:ascii="Arial" w:eastAsia="Arial" w:hAnsi="Arial" w:cs="Arial"/>
          <w:color w:val="262A2A"/>
          <w:sz w:val="23"/>
          <w:szCs w:val="23"/>
        </w:rPr>
        <w:t>,</w:t>
      </w:r>
      <w:r w:rsidRPr="005515C8">
        <w:rPr>
          <w:rFonts w:ascii="Arial" w:eastAsia="Arial" w:hAnsi="Arial" w:cs="Arial"/>
          <w:color w:val="262A2A"/>
          <w:spacing w:val="35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color w:val="151616"/>
          <w:w w:val="104"/>
          <w:sz w:val="23"/>
          <w:szCs w:val="23"/>
        </w:rPr>
        <w:t>PhD</w:t>
      </w:r>
    </w:p>
    <w:p w14:paraId="33485140" w14:textId="77777777" w:rsidR="00075D01" w:rsidRPr="005515C8" w:rsidRDefault="00075D01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7861D5C5" w14:textId="77777777" w:rsidR="00075D01" w:rsidRPr="005515C8" w:rsidRDefault="00075D01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5C52D862" w14:textId="77777777" w:rsidR="00075D01" w:rsidRPr="005515C8" w:rsidRDefault="00075D01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7143FE24" w14:textId="77777777" w:rsidR="00075D01" w:rsidRPr="005515C8" w:rsidRDefault="00075D01">
      <w:pPr>
        <w:spacing w:before="14" w:after="0" w:line="200" w:lineRule="exact"/>
        <w:rPr>
          <w:rFonts w:ascii="Arial" w:hAnsi="Arial" w:cs="Arial"/>
          <w:sz w:val="20"/>
          <w:szCs w:val="20"/>
        </w:rPr>
      </w:pPr>
    </w:p>
    <w:p w14:paraId="5879A369" w14:textId="77777777" w:rsidR="00075D01" w:rsidRPr="005515C8" w:rsidRDefault="00075D01">
      <w:pPr>
        <w:spacing w:after="0"/>
        <w:rPr>
          <w:rFonts w:ascii="Arial" w:hAnsi="Arial" w:cs="Arial"/>
        </w:rPr>
        <w:sectPr w:rsidR="00075D01" w:rsidRPr="005515C8">
          <w:footerReference w:type="default" r:id="rId7"/>
          <w:type w:val="continuous"/>
          <w:pgSz w:w="12240" w:h="15840"/>
          <w:pgMar w:top="1300" w:right="820" w:bottom="980" w:left="880" w:header="720" w:footer="791" w:gutter="0"/>
          <w:cols w:space="720"/>
        </w:sectPr>
      </w:pPr>
    </w:p>
    <w:p w14:paraId="4D7EE88F" w14:textId="77777777" w:rsidR="00075D01" w:rsidRPr="005515C8" w:rsidRDefault="005B2D5B">
      <w:pPr>
        <w:spacing w:before="30" w:after="0" w:line="240" w:lineRule="auto"/>
        <w:ind w:left="934" w:right="-74"/>
        <w:rPr>
          <w:rFonts w:ascii="Arial" w:eastAsia="Arial" w:hAnsi="Arial" w:cs="Arial"/>
          <w:sz w:val="23"/>
          <w:szCs w:val="23"/>
        </w:rPr>
      </w:pPr>
      <w:r w:rsidRPr="005515C8">
        <w:rPr>
          <w:rFonts w:ascii="Arial" w:eastAsia="Arial" w:hAnsi="Arial" w:cs="Arial"/>
          <w:b/>
          <w:bCs/>
          <w:color w:val="262A2A"/>
          <w:w w:val="104"/>
          <w:sz w:val="23"/>
          <w:szCs w:val="23"/>
        </w:rPr>
        <w:t>COLLEGE/INSTITUTION</w:t>
      </w:r>
      <w:r w:rsidRPr="005515C8">
        <w:rPr>
          <w:rFonts w:ascii="Arial" w:eastAsia="Arial" w:hAnsi="Arial" w:cs="Arial"/>
          <w:b/>
          <w:bCs/>
          <w:color w:val="262A2A"/>
          <w:w w:val="105"/>
          <w:sz w:val="23"/>
          <w:szCs w:val="23"/>
        </w:rPr>
        <w:t>(s)</w:t>
      </w:r>
    </w:p>
    <w:p w14:paraId="18AC81A1" w14:textId="77777777" w:rsidR="00075D01" w:rsidRPr="005515C8" w:rsidRDefault="00075D01">
      <w:pPr>
        <w:spacing w:before="8" w:after="0" w:line="280" w:lineRule="exact"/>
        <w:rPr>
          <w:rFonts w:ascii="Arial" w:hAnsi="Arial" w:cs="Arial"/>
          <w:sz w:val="28"/>
          <w:szCs w:val="28"/>
        </w:rPr>
      </w:pPr>
    </w:p>
    <w:p w14:paraId="2CF5C280" w14:textId="77777777" w:rsidR="00075D01" w:rsidRPr="005515C8" w:rsidRDefault="005B2D5B">
      <w:pPr>
        <w:spacing w:after="0" w:line="264" w:lineRule="exact"/>
        <w:ind w:left="944" w:right="-20"/>
        <w:rPr>
          <w:rFonts w:ascii="Arial" w:eastAsia="Arial" w:hAnsi="Arial" w:cs="Arial"/>
          <w:sz w:val="23"/>
          <w:szCs w:val="23"/>
        </w:rPr>
      </w:pPr>
      <w:r w:rsidRPr="005515C8">
        <w:rPr>
          <w:rFonts w:ascii="Arial" w:eastAsia="Arial" w:hAnsi="Arial" w:cs="Arial"/>
          <w:b/>
          <w:bCs/>
          <w:color w:val="262A2A"/>
          <w:w w:val="103"/>
          <w:sz w:val="23"/>
          <w:szCs w:val="23"/>
        </w:rPr>
        <w:t>DEPARTMENT</w:t>
      </w:r>
      <w:r w:rsidRPr="005515C8">
        <w:rPr>
          <w:rFonts w:ascii="Arial" w:eastAsia="Arial" w:hAnsi="Arial" w:cs="Arial"/>
          <w:b/>
          <w:bCs/>
          <w:color w:val="262A2A"/>
          <w:w w:val="104"/>
          <w:sz w:val="23"/>
          <w:szCs w:val="23"/>
        </w:rPr>
        <w:t>(s)</w:t>
      </w:r>
    </w:p>
    <w:p w14:paraId="6B336723" w14:textId="77777777" w:rsidR="00075D01" w:rsidRPr="005515C8" w:rsidRDefault="005B2D5B">
      <w:pPr>
        <w:spacing w:before="30" w:after="0" w:line="240" w:lineRule="auto"/>
        <w:ind w:right="-20"/>
        <w:rPr>
          <w:rFonts w:ascii="Arial" w:eastAsia="Arial" w:hAnsi="Arial" w:cs="Arial"/>
          <w:sz w:val="23"/>
          <w:szCs w:val="23"/>
        </w:rPr>
      </w:pPr>
      <w:r w:rsidRPr="005515C8">
        <w:rPr>
          <w:rFonts w:ascii="Arial" w:hAnsi="Arial" w:cs="Arial"/>
        </w:rPr>
        <w:br w:type="column"/>
      </w:r>
      <w:r w:rsidR="001B16B3" w:rsidRPr="005515C8">
        <w:rPr>
          <w:rFonts w:ascii="Arial" w:eastAsia="Arial" w:hAnsi="Arial" w:cs="Arial"/>
          <w:color w:val="151616"/>
          <w:sz w:val="23"/>
          <w:szCs w:val="23"/>
          <w:highlight w:val="lightGray"/>
        </w:rPr>
        <w:t>xxx</w:t>
      </w:r>
    </w:p>
    <w:p w14:paraId="2E08A439" w14:textId="77777777" w:rsidR="00075D01" w:rsidRPr="005515C8" w:rsidRDefault="00075D01">
      <w:pPr>
        <w:spacing w:before="12" w:after="0" w:line="280" w:lineRule="exact"/>
        <w:rPr>
          <w:rFonts w:ascii="Arial" w:hAnsi="Arial" w:cs="Arial"/>
          <w:sz w:val="28"/>
          <w:szCs w:val="28"/>
        </w:rPr>
      </w:pPr>
    </w:p>
    <w:p w14:paraId="1C90F7F3" w14:textId="77777777" w:rsidR="00075D01" w:rsidRPr="005515C8" w:rsidRDefault="001B16B3">
      <w:pPr>
        <w:spacing w:after="0" w:line="259" w:lineRule="exact"/>
        <w:ind w:right="-20"/>
        <w:rPr>
          <w:rFonts w:ascii="Arial" w:eastAsia="Arial" w:hAnsi="Arial" w:cs="Arial"/>
          <w:sz w:val="23"/>
          <w:szCs w:val="23"/>
        </w:rPr>
      </w:pPr>
      <w:r w:rsidRPr="005515C8">
        <w:rPr>
          <w:rFonts w:ascii="Arial" w:eastAsia="Arial" w:hAnsi="Arial" w:cs="Arial"/>
          <w:color w:val="151616"/>
          <w:position w:val="-1"/>
          <w:sz w:val="23"/>
          <w:szCs w:val="23"/>
          <w:highlight w:val="lightGray"/>
        </w:rPr>
        <w:t>xxx</w:t>
      </w:r>
    </w:p>
    <w:p w14:paraId="0084E592" w14:textId="77777777" w:rsidR="00075D01" w:rsidRPr="005515C8" w:rsidRDefault="00075D01">
      <w:pPr>
        <w:spacing w:after="0"/>
        <w:rPr>
          <w:rFonts w:ascii="Arial" w:hAnsi="Arial" w:cs="Arial"/>
        </w:rPr>
        <w:sectPr w:rsidR="00075D01" w:rsidRPr="005515C8">
          <w:type w:val="continuous"/>
          <w:pgSz w:w="12240" w:h="15840"/>
          <w:pgMar w:top="1300" w:right="820" w:bottom="980" w:left="880" w:header="720" w:footer="720" w:gutter="0"/>
          <w:cols w:num="2" w:space="720" w:equalWidth="0">
            <w:col w:w="3977" w:space="581"/>
            <w:col w:w="5982"/>
          </w:cols>
        </w:sectPr>
      </w:pPr>
    </w:p>
    <w:p w14:paraId="0567BFAD" w14:textId="77777777" w:rsidR="00075D01" w:rsidRPr="005515C8" w:rsidRDefault="00075D01">
      <w:pPr>
        <w:spacing w:before="7" w:after="0" w:line="260" w:lineRule="exact"/>
        <w:rPr>
          <w:rFonts w:ascii="Arial" w:hAnsi="Arial" w:cs="Arial"/>
          <w:sz w:val="26"/>
          <w:szCs w:val="26"/>
        </w:rPr>
      </w:pPr>
    </w:p>
    <w:p w14:paraId="7830F4B6" w14:textId="77777777" w:rsidR="00075D01" w:rsidRPr="005515C8" w:rsidRDefault="005B2D5B">
      <w:pPr>
        <w:spacing w:before="30" w:after="0" w:line="240" w:lineRule="auto"/>
        <w:ind w:left="930" w:right="-20"/>
        <w:rPr>
          <w:rFonts w:ascii="Arial" w:eastAsia="Arial" w:hAnsi="Arial" w:cs="Arial"/>
          <w:sz w:val="23"/>
          <w:szCs w:val="23"/>
        </w:rPr>
      </w:pP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>APPLICATION</w:t>
      </w:r>
      <w:r w:rsidRPr="005515C8">
        <w:rPr>
          <w:rFonts w:ascii="Arial" w:eastAsia="Arial" w:hAnsi="Arial" w:cs="Arial"/>
          <w:b/>
          <w:bCs/>
          <w:color w:val="262A2A"/>
          <w:spacing w:val="55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>AREA</w:t>
      </w:r>
      <w:r w:rsidRPr="005515C8">
        <w:rPr>
          <w:rFonts w:ascii="Arial" w:eastAsia="Arial" w:hAnsi="Arial" w:cs="Arial"/>
          <w:b/>
          <w:bCs/>
          <w:color w:val="262A2A"/>
          <w:spacing w:val="32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151616"/>
          <w:sz w:val="23"/>
          <w:szCs w:val="23"/>
        </w:rPr>
        <w:t>(indicate</w:t>
      </w:r>
      <w:r w:rsidRPr="005515C8">
        <w:rPr>
          <w:rFonts w:ascii="Arial" w:eastAsia="Arial" w:hAnsi="Arial" w:cs="Arial"/>
          <w:b/>
          <w:bCs/>
          <w:color w:val="151616"/>
          <w:spacing w:val="49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w w:val="103"/>
          <w:sz w:val="23"/>
          <w:szCs w:val="23"/>
        </w:rPr>
        <w:t>one</w:t>
      </w:r>
      <w:r w:rsidRPr="005515C8">
        <w:rPr>
          <w:rFonts w:ascii="Arial" w:eastAsia="Arial" w:hAnsi="Arial" w:cs="Arial"/>
          <w:b/>
          <w:bCs/>
          <w:color w:val="262A2A"/>
          <w:w w:val="104"/>
          <w:sz w:val="23"/>
          <w:szCs w:val="23"/>
        </w:rPr>
        <w:t>):</w:t>
      </w:r>
    </w:p>
    <w:p w14:paraId="0928DD8B" w14:textId="77777777" w:rsidR="00075D01" w:rsidRPr="005515C8" w:rsidRDefault="005B2D5B">
      <w:pPr>
        <w:spacing w:before="14" w:after="0" w:line="240" w:lineRule="auto"/>
        <w:ind w:left="949" w:right="-20"/>
        <w:rPr>
          <w:rFonts w:ascii="Arial" w:eastAsia="Arial" w:hAnsi="Arial" w:cs="Arial"/>
          <w:sz w:val="23"/>
          <w:szCs w:val="23"/>
        </w:rPr>
      </w:pPr>
      <w:r w:rsidRPr="005515C8">
        <w:rPr>
          <w:rFonts w:ascii="Arial" w:eastAsia="Arial" w:hAnsi="Arial" w:cs="Arial"/>
          <w:color w:val="262A2A"/>
          <w:w w:val="167"/>
          <w:sz w:val="24"/>
          <w:szCs w:val="24"/>
        </w:rPr>
        <w:t>0</w:t>
      </w:r>
      <w:r w:rsidRPr="005515C8">
        <w:rPr>
          <w:rFonts w:ascii="Arial" w:eastAsia="Arial" w:hAnsi="Arial" w:cs="Arial"/>
          <w:color w:val="262A2A"/>
          <w:spacing w:val="31"/>
          <w:w w:val="167"/>
          <w:sz w:val="24"/>
          <w:szCs w:val="24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>Area</w:t>
      </w:r>
      <w:r w:rsidRPr="005515C8">
        <w:rPr>
          <w:rFonts w:ascii="Arial" w:eastAsia="Arial" w:hAnsi="Arial" w:cs="Arial"/>
          <w:b/>
          <w:bCs/>
          <w:color w:val="262A2A"/>
          <w:spacing w:val="16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151616"/>
          <w:sz w:val="23"/>
          <w:szCs w:val="23"/>
        </w:rPr>
        <w:t xml:space="preserve">1: </w:t>
      </w:r>
      <w:r w:rsidRPr="005515C8">
        <w:rPr>
          <w:rFonts w:ascii="Arial" w:eastAsia="Arial" w:hAnsi="Arial" w:cs="Arial"/>
          <w:b/>
          <w:bCs/>
          <w:color w:val="151616"/>
          <w:spacing w:val="16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>Obesity</w:t>
      </w:r>
      <w:r w:rsidRPr="005515C8">
        <w:rPr>
          <w:rFonts w:ascii="Arial" w:eastAsia="Arial" w:hAnsi="Arial" w:cs="Arial"/>
          <w:b/>
          <w:bCs/>
          <w:color w:val="262A2A"/>
          <w:spacing w:val="41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151616"/>
          <w:sz w:val="23"/>
          <w:szCs w:val="23"/>
        </w:rPr>
        <w:t>(wet</w:t>
      </w:r>
      <w:r w:rsidRPr="005515C8">
        <w:rPr>
          <w:rFonts w:ascii="Arial" w:eastAsia="Arial" w:hAnsi="Arial" w:cs="Arial"/>
          <w:b/>
          <w:bCs/>
          <w:color w:val="151616"/>
          <w:spacing w:val="27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151616"/>
          <w:sz w:val="23"/>
          <w:szCs w:val="23"/>
        </w:rPr>
        <w:t>lab</w:t>
      </w:r>
      <w:r w:rsidRPr="005515C8">
        <w:rPr>
          <w:rFonts w:ascii="Arial" w:eastAsia="Arial" w:hAnsi="Arial" w:cs="Arial"/>
          <w:b/>
          <w:bCs/>
          <w:color w:val="151616"/>
          <w:spacing w:val="21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w w:val="103"/>
          <w:sz w:val="23"/>
          <w:szCs w:val="23"/>
        </w:rPr>
        <w:t>research</w:t>
      </w:r>
      <w:r w:rsidRPr="005515C8">
        <w:rPr>
          <w:rFonts w:ascii="Arial" w:eastAsia="Arial" w:hAnsi="Arial" w:cs="Arial"/>
          <w:b/>
          <w:bCs/>
          <w:color w:val="262A2A"/>
          <w:w w:val="104"/>
          <w:sz w:val="23"/>
          <w:szCs w:val="23"/>
        </w:rPr>
        <w:t>)</w:t>
      </w:r>
    </w:p>
    <w:p w14:paraId="7FC7D59D" w14:textId="222D3EF3" w:rsidR="00075D01" w:rsidRPr="005515C8" w:rsidRDefault="005B2D5B">
      <w:pPr>
        <w:tabs>
          <w:tab w:val="left" w:pos="2260"/>
        </w:tabs>
        <w:spacing w:before="36" w:after="0" w:line="279" w:lineRule="auto"/>
        <w:ind w:left="954" w:right="3003"/>
        <w:rPr>
          <w:rFonts w:ascii="Arial" w:eastAsia="Arial" w:hAnsi="Arial" w:cs="Arial"/>
          <w:sz w:val="23"/>
          <w:szCs w:val="23"/>
        </w:rPr>
      </w:pPr>
      <w:r w:rsidRPr="005515C8">
        <w:rPr>
          <w:rFonts w:ascii="Arial" w:eastAsia="Arial" w:hAnsi="Arial" w:cs="Arial"/>
          <w:color w:val="151616"/>
          <w:w w:val="163"/>
          <w:sz w:val="24"/>
          <w:szCs w:val="24"/>
        </w:rPr>
        <w:t>0</w:t>
      </w:r>
      <w:r w:rsidRPr="005515C8">
        <w:rPr>
          <w:rFonts w:ascii="Arial" w:eastAsia="Arial" w:hAnsi="Arial" w:cs="Arial"/>
          <w:color w:val="151616"/>
          <w:spacing w:val="30"/>
          <w:w w:val="163"/>
          <w:sz w:val="24"/>
          <w:szCs w:val="24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>Area</w:t>
      </w:r>
      <w:r w:rsidRPr="005515C8">
        <w:rPr>
          <w:rFonts w:ascii="Arial" w:eastAsia="Arial" w:hAnsi="Arial" w:cs="Arial"/>
          <w:b/>
          <w:bCs/>
          <w:color w:val="262A2A"/>
          <w:spacing w:val="24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 xml:space="preserve">2: </w:t>
      </w:r>
      <w:r w:rsidRPr="005515C8">
        <w:rPr>
          <w:rFonts w:ascii="Arial" w:eastAsia="Arial" w:hAnsi="Arial" w:cs="Arial"/>
          <w:b/>
          <w:bCs/>
          <w:color w:val="262A2A"/>
          <w:spacing w:val="18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>Obesity</w:t>
      </w:r>
      <w:r w:rsidRPr="005515C8">
        <w:rPr>
          <w:rFonts w:ascii="Arial" w:eastAsia="Arial" w:hAnsi="Arial" w:cs="Arial"/>
          <w:b/>
          <w:bCs/>
          <w:color w:val="262A2A"/>
          <w:spacing w:val="41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151616"/>
          <w:sz w:val="23"/>
          <w:szCs w:val="23"/>
        </w:rPr>
        <w:t>(</w:t>
      </w:r>
      <w:r w:rsidR="005A395D">
        <w:rPr>
          <w:rFonts w:ascii="Arial" w:eastAsia="Arial" w:hAnsi="Arial" w:cs="Arial"/>
          <w:b/>
          <w:bCs/>
          <w:color w:val="151616"/>
          <w:sz w:val="23"/>
          <w:szCs w:val="23"/>
        </w:rPr>
        <w:t xml:space="preserve">bioinformatics, </w:t>
      </w:r>
      <w:r w:rsidRPr="005515C8">
        <w:rPr>
          <w:rFonts w:ascii="Arial" w:eastAsia="Arial" w:hAnsi="Arial" w:cs="Arial"/>
          <w:b/>
          <w:bCs/>
          <w:color w:val="151616"/>
          <w:sz w:val="23"/>
          <w:szCs w:val="23"/>
        </w:rPr>
        <w:t>clinical</w:t>
      </w:r>
      <w:r w:rsidRPr="005515C8">
        <w:rPr>
          <w:rFonts w:ascii="Arial" w:eastAsia="Arial" w:hAnsi="Arial" w:cs="Arial"/>
          <w:b/>
          <w:bCs/>
          <w:color w:val="151616"/>
          <w:spacing w:val="50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>and</w:t>
      </w:r>
      <w:r w:rsidRPr="005515C8">
        <w:rPr>
          <w:rFonts w:ascii="Arial" w:eastAsia="Arial" w:hAnsi="Arial" w:cs="Arial"/>
          <w:b/>
          <w:bCs/>
          <w:color w:val="262A2A"/>
          <w:spacing w:val="17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>translational</w:t>
      </w:r>
      <w:r w:rsidRPr="005515C8">
        <w:rPr>
          <w:rFonts w:ascii="Arial" w:eastAsia="Arial" w:hAnsi="Arial" w:cs="Arial"/>
          <w:b/>
          <w:bCs/>
          <w:color w:val="262A2A"/>
          <w:spacing w:val="45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w w:val="103"/>
          <w:sz w:val="23"/>
          <w:szCs w:val="23"/>
        </w:rPr>
        <w:t>research</w:t>
      </w:r>
      <w:r w:rsidRPr="005515C8">
        <w:rPr>
          <w:rFonts w:ascii="Arial" w:eastAsia="Arial" w:hAnsi="Arial" w:cs="Arial"/>
          <w:b/>
          <w:bCs/>
          <w:color w:val="262A2A"/>
          <w:w w:val="104"/>
          <w:sz w:val="23"/>
          <w:szCs w:val="23"/>
        </w:rPr>
        <w:t xml:space="preserve">) </w:t>
      </w:r>
      <w:r w:rsidR="007278E9" w:rsidRPr="005515C8">
        <w:rPr>
          <w:rFonts w:ascii="Arial" w:eastAsia="Arial" w:hAnsi="Arial" w:cs="Arial"/>
          <w:b/>
          <w:bCs/>
          <w:color w:val="262A2A"/>
          <w:w w:val="104"/>
          <w:sz w:val="23"/>
          <w:szCs w:val="23"/>
        </w:rPr>
        <w:br/>
      </w:r>
      <w:r w:rsidR="007278E9" w:rsidRPr="005515C8">
        <w:rPr>
          <w:rFonts w:ascii="Arial" w:eastAsia="Arial" w:hAnsi="Arial" w:cs="Arial"/>
          <w:color w:val="151616"/>
          <w:w w:val="163"/>
          <w:sz w:val="24"/>
          <w:szCs w:val="24"/>
        </w:rPr>
        <w:t xml:space="preserve">0 </w:t>
      </w: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>Area</w:t>
      </w:r>
      <w:r w:rsidRPr="005515C8">
        <w:rPr>
          <w:rFonts w:ascii="Arial" w:eastAsia="Arial" w:hAnsi="Arial" w:cs="Arial"/>
          <w:b/>
          <w:bCs/>
          <w:color w:val="262A2A"/>
          <w:spacing w:val="21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>3:</w:t>
      </w:r>
      <w:r w:rsidRPr="005515C8">
        <w:rPr>
          <w:rFonts w:ascii="Arial" w:eastAsia="Arial" w:hAnsi="Arial" w:cs="Arial"/>
          <w:b/>
          <w:bCs/>
          <w:color w:val="262A2A"/>
          <w:spacing w:val="-58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ab/>
        <w:t>Bioactive</w:t>
      </w:r>
      <w:r w:rsidRPr="005515C8">
        <w:rPr>
          <w:rFonts w:ascii="Arial" w:eastAsia="Arial" w:hAnsi="Arial" w:cs="Arial"/>
          <w:b/>
          <w:bCs/>
          <w:color w:val="262A2A"/>
          <w:spacing w:val="58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>food</w:t>
      </w:r>
      <w:r w:rsidRPr="005515C8">
        <w:rPr>
          <w:rFonts w:ascii="Arial" w:eastAsia="Arial" w:hAnsi="Arial" w:cs="Arial"/>
          <w:b/>
          <w:bCs/>
          <w:color w:val="262A2A"/>
          <w:spacing w:val="27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>compounds</w:t>
      </w:r>
      <w:r w:rsidRPr="005515C8">
        <w:rPr>
          <w:rFonts w:ascii="Arial" w:eastAsia="Arial" w:hAnsi="Arial" w:cs="Arial"/>
          <w:b/>
          <w:bCs/>
          <w:color w:val="262A2A"/>
          <w:spacing w:val="49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151616"/>
          <w:sz w:val="23"/>
          <w:szCs w:val="23"/>
        </w:rPr>
        <w:t>(wet</w:t>
      </w:r>
      <w:r w:rsidRPr="005515C8">
        <w:rPr>
          <w:rFonts w:ascii="Arial" w:eastAsia="Arial" w:hAnsi="Arial" w:cs="Arial"/>
          <w:b/>
          <w:bCs/>
          <w:color w:val="151616"/>
          <w:spacing w:val="22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>lab</w:t>
      </w:r>
      <w:r w:rsidRPr="005515C8">
        <w:rPr>
          <w:rFonts w:ascii="Arial" w:eastAsia="Arial" w:hAnsi="Arial" w:cs="Arial"/>
          <w:b/>
          <w:bCs/>
          <w:color w:val="262A2A"/>
          <w:spacing w:val="15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w w:val="103"/>
          <w:sz w:val="23"/>
          <w:szCs w:val="23"/>
        </w:rPr>
        <w:t>research</w:t>
      </w:r>
      <w:r w:rsidRPr="005515C8">
        <w:rPr>
          <w:rFonts w:ascii="Arial" w:eastAsia="Arial" w:hAnsi="Arial" w:cs="Arial"/>
          <w:b/>
          <w:bCs/>
          <w:color w:val="262A2A"/>
          <w:w w:val="104"/>
          <w:sz w:val="23"/>
          <w:szCs w:val="23"/>
        </w:rPr>
        <w:t>)</w:t>
      </w:r>
    </w:p>
    <w:p w14:paraId="305AEA1D" w14:textId="623C5127" w:rsidR="00075D01" w:rsidRPr="005515C8" w:rsidRDefault="005B2D5B">
      <w:pPr>
        <w:spacing w:after="0" w:line="277" w:lineRule="exact"/>
        <w:ind w:left="954" w:right="-20"/>
        <w:rPr>
          <w:rFonts w:ascii="Arial" w:eastAsia="Arial" w:hAnsi="Arial" w:cs="Arial"/>
          <w:sz w:val="23"/>
          <w:szCs w:val="23"/>
        </w:rPr>
      </w:pPr>
      <w:r w:rsidRPr="005515C8">
        <w:rPr>
          <w:rFonts w:ascii="Arial" w:eastAsia="Times New Roman" w:hAnsi="Arial" w:cs="Arial"/>
          <w:color w:val="262A2A"/>
          <w:w w:val="164"/>
          <w:sz w:val="26"/>
          <w:szCs w:val="26"/>
        </w:rPr>
        <w:t>0</w:t>
      </w:r>
      <w:r w:rsidRPr="005515C8">
        <w:rPr>
          <w:rFonts w:ascii="Arial" w:eastAsia="Times New Roman" w:hAnsi="Arial" w:cs="Arial"/>
          <w:color w:val="262A2A"/>
          <w:spacing w:val="40"/>
          <w:w w:val="164"/>
          <w:sz w:val="26"/>
          <w:szCs w:val="26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>Area</w:t>
      </w:r>
      <w:r w:rsidRPr="005515C8">
        <w:rPr>
          <w:rFonts w:ascii="Arial" w:eastAsia="Arial" w:hAnsi="Arial" w:cs="Arial"/>
          <w:b/>
          <w:bCs/>
          <w:color w:val="262A2A"/>
          <w:spacing w:val="20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 xml:space="preserve">4: </w:t>
      </w:r>
      <w:r w:rsidRPr="005515C8">
        <w:rPr>
          <w:rFonts w:ascii="Arial" w:eastAsia="Arial" w:hAnsi="Arial" w:cs="Arial"/>
          <w:b/>
          <w:bCs/>
          <w:color w:val="262A2A"/>
          <w:spacing w:val="23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>Bioactive</w:t>
      </w:r>
      <w:r w:rsidRPr="005515C8">
        <w:rPr>
          <w:rFonts w:ascii="Arial" w:eastAsia="Arial" w:hAnsi="Arial" w:cs="Arial"/>
          <w:b/>
          <w:bCs/>
          <w:color w:val="262A2A"/>
          <w:spacing w:val="58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>food</w:t>
      </w:r>
      <w:r w:rsidRPr="005515C8">
        <w:rPr>
          <w:rFonts w:ascii="Arial" w:eastAsia="Arial" w:hAnsi="Arial" w:cs="Arial"/>
          <w:b/>
          <w:bCs/>
          <w:color w:val="262A2A"/>
          <w:spacing w:val="27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>compounds</w:t>
      </w:r>
      <w:r w:rsidRPr="005515C8">
        <w:rPr>
          <w:rFonts w:ascii="Arial" w:eastAsia="Arial" w:hAnsi="Arial" w:cs="Arial"/>
          <w:b/>
          <w:bCs/>
          <w:color w:val="262A2A"/>
          <w:spacing w:val="57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151616"/>
          <w:sz w:val="23"/>
          <w:szCs w:val="23"/>
        </w:rPr>
        <w:t>(</w:t>
      </w:r>
      <w:r w:rsidR="005A395D">
        <w:rPr>
          <w:rFonts w:ascii="Arial" w:eastAsia="Arial" w:hAnsi="Arial" w:cs="Arial"/>
          <w:b/>
          <w:bCs/>
          <w:color w:val="151616"/>
          <w:sz w:val="23"/>
          <w:szCs w:val="23"/>
        </w:rPr>
        <w:t xml:space="preserve">bioinformatics, </w:t>
      </w:r>
      <w:r w:rsidRPr="005515C8">
        <w:rPr>
          <w:rFonts w:ascii="Arial" w:eastAsia="Arial" w:hAnsi="Arial" w:cs="Arial"/>
          <w:b/>
          <w:bCs/>
          <w:color w:val="151616"/>
          <w:sz w:val="23"/>
          <w:szCs w:val="23"/>
        </w:rPr>
        <w:t>clinical</w:t>
      </w:r>
      <w:r w:rsidRPr="005515C8">
        <w:rPr>
          <w:rFonts w:ascii="Arial" w:eastAsia="Arial" w:hAnsi="Arial" w:cs="Arial"/>
          <w:b/>
          <w:bCs/>
          <w:color w:val="151616"/>
          <w:spacing w:val="32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>and</w:t>
      </w:r>
      <w:r w:rsidRPr="005515C8">
        <w:rPr>
          <w:rFonts w:ascii="Arial" w:eastAsia="Arial" w:hAnsi="Arial" w:cs="Arial"/>
          <w:b/>
          <w:bCs/>
          <w:color w:val="262A2A"/>
          <w:spacing w:val="10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>translational</w:t>
      </w:r>
      <w:r w:rsidRPr="005515C8">
        <w:rPr>
          <w:rFonts w:ascii="Arial" w:eastAsia="Arial" w:hAnsi="Arial" w:cs="Arial"/>
          <w:b/>
          <w:bCs/>
          <w:color w:val="262A2A"/>
          <w:spacing w:val="59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w w:val="103"/>
          <w:sz w:val="23"/>
          <w:szCs w:val="23"/>
        </w:rPr>
        <w:t>research</w:t>
      </w:r>
      <w:r w:rsidRPr="005515C8">
        <w:rPr>
          <w:rFonts w:ascii="Arial" w:eastAsia="Arial" w:hAnsi="Arial" w:cs="Arial"/>
          <w:b/>
          <w:bCs/>
          <w:color w:val="262A2A"/>
          <w:w w:val="104"/>
          <w:sz w:val="23"/>
          <w:szCs w:val="23"/>
        </w:rPr>
        <w:t>)</w:t>
      </w:r>
    </w:p>
    <w:p w14:paraId="2AD41A9A" w14:textId="77777777" w:rsidR="00075D01" w:rsidRPr="005515C8" w:rsidRDefault="00075D01">
      <w:pPr>
        <w:spacing w:before="14" w:after="0" w:line="280" w:lineRule="exact"/>
        <w:rPr>
          <w:rFonts w:ascii="Arial" w:hAnsi="Arial" w:cs="Arial"/>
          <w:sz w:val="28"/>
          <w:szCs w:val="28"/>
        </w:rPr>
      </w:pPr>
    </w:p>
    <w:p w14:paraId="260D4509" w14:textId="77777777" w:rsidR="00075D01" w:rsidRPr="005515C8" w:rsidRDefault="005B2D5B">
      <w:pPr>
        <w:tabs>
          <w:tab w:val="left" w:pos="3840"/>
        </w:tabs>
        <w:spacing w:after="0" w:line="250" w:lineRule="auto"/>
        <w:ind w:left="944" w:right="974" w:hanging="10"/>
        <w:rPr>
          <w:rFonts w:ascii="Arial" w:eastAsia="Arial" w:hAnsi="Arial" w:cs="Arial"/>
          <w:sz w:val="20"/>
          <w:szCs w:val="20"/>
        </w:rPr>
      </w:pP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>TITLE</w:t>
      </w:r>
      <w:r w:rsidRPr="005515C8">
        <w:rPr>
          <w:rFonts w:ascii="Arial" w:eastAsia="Arial" w:hAnsi="Arial" w:cs="Arial"/>
          <w:b/>
          <w:bCs/>
          <w:color w:val="262A2A"/>
          <w:spacing w:val="17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>OF</w:t>
      </w:r>
      <w:r w:rsidRPr="005515C8">
        <w:rPr>
          <w:rFonts w:ascii="Arial" w:eastAsia="Arial" w:hAnsi="Arial" w:cs="Arial"/>
          <w:b/>
          <w:bCs/>
          <w:color w:val="262A2A"/>
          <w:spacing w:val="10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>PROPOSAL</w:t>
      </w:r>
      <w:r w:rsidRPr="005515C8">
        <w:rPr>
          <w:rFonts w:ascii="Arial" w:eastAsia="Arial" w:hAnsi="Arial" w:cs="Arial"/>
          <w:b/>
          <w:bCs/>
          <w:color w:val="262A2A"/>
          <w:spacing w:val="1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ab/>
      </w:r>
      <w:r w:rsidR="001B16B3" w:rsidRPr="005515C8">
        <w:rPr>
          <w:rFonts w:ascii="Arial" w:eastAsia="Arial" w:hAnsi="Arial" w:cs="Arial"/>
          <w:color w:val="151616"/>
          <w:sz w:val="21"/>
          <w:szCs w:val="21"/>
          <w:highlight w:val="lightGray"/>
        </w:rPr>
        <w:t>xxx</w:t>
      </w:r>
    </w:p>
    <w:p w14:paraId="661E41DC" w14:textId="77777777" w:rsidR="00075D01" w:rsidRPr="005515C8" w:rsidRDefault="00075D01">
      <w:pPr>
        <w:spacing w:before="2" w:after="0" w:line="280" w:lineRule="exact"/>
        <w:rPr>
          <w:rFonts w:ascii="Arial" w:hAnsi="Arial" w:cs="Arial"/>
          <w:sz w:val="28"/>
          <w:szCs w:val="28"/>
        </w:rPr>
      </w:pPr>
    </w:p>
    <w:p w14:paraId="31D17BBA" w14:textId="475B8FFB" w:rsidR="00075D01" w:rsidRPr="005515C8" w:rsidRDefault="005B2D5B">
      <w:pPr>
        <w:spacing w:after="0" w:line="240" w:lineRule="auto"/>
        <w:ind w:left="939" w:right="-20"/>
        <w:rPr>
          <w:rFonts w:ascii="Arial" w:eastAsia="Arial" w:hAnsi="Arial" w:cs="Arial"/>
          <w:sz w:val="23"/>
          <w:szCs w:val="23"/>
        </w:rPr>
      </w:pP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>TOTAL</w:t>
      </w:r>
      <w:r w:rsidRPr="005515C8">
        <w:rPr>
          <w:rFonts w:ascii="Arial" w:eastAsia="Arial" w:hAnsi="Arial" w:cs="Arial"/>
          <w:b/>
          <w:bCs/>
          <w:color w:val="262A2A"/>
          <w:spacing w:val="28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>AMOUNT</w:t>
      </w:r>
      <w:r w:rsidRPr="005515C8">
        <w:rPr>
          <w:rFonts w:ascii="Arial" w:eastAsia="Arial" w:hAnsi="Arial" w:cs="Arial"/>
          <w:b/>
          <w:bCs/>
          <w:color w:val="262A2A"/>
          <w:spacing w:val="50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w w:val="106"/>
          <w:sz w:val="23"/>
          <w:szCs w:val="23"/>
        </w:rPr>
        <w:t>REQUESTED</w:t>
      </w:r>
      <w:r w:rsidR="007278E9" w:rsidRPr="005515C8">
        <w:rPr>
          <w:rFonts w:ascii="Arial" w:eastAsia="Arial" w:hAnsi="Arial" w:cs="Arial"/>
          <w:b/>
          <w:bCs/>
          <w:color w:val="262A2A"/>
          <w:w w:val="106"/>
          <w:sz w:val="23"/>
          <w:szCs w:val="23"/>
        </w:rPr>
        <w:t xml:space="preserve">   </w:t>
      </w:r>
      <w:r w:rsidRPr="00860F8B">
        <w:rPr>
          <w:rFonts w:ascii="Arial" w:eastAsia="Arial" w:hAnsi="Arial" w:cs="Arial"/>
          <w:b/>
          <w:bCs/>
          <w:color w:val="262A2A"/>
          <w:w w:val="106"/>
          <w:sz w:val="23"/>
          <w:szCs w:val="23"/>
        </w:rPr>
        <w:t>$</w:t>
      </w:r>
      <w:r w:rsidRPr="00860F8B">
        <w:rPr>
          <w:rFonts w:ascii="Arial" w:eastAsia="Arial" w:hAnsi="Arial" w:cs="Arial"/>
          <w:b/>
          <w:bCs/>
          <w:color w:val="262A2A"/>
          <w:spacing w:val="49"/>
          <w:w w:val="106"/>
          <w:sz w:val="23"/>
          <w:szCs w:val="23"/>
        </w:rPr>
        <w:t xml:space="preserve"> </w:t>
      </w:r>
      <w:r w:rsidR="00BF4EF8">
        <w:rPr>
          <w:rFonts w:ascii="Arial" w:eastAsia="Arial" w:hAnsi="Arial" w:cs="Arial"/>
          <w:b/>
          <w:bCs/>
          <w:color w:val="262A2A"/>
          <w:w w:val="106"/>
          <w:sz w:val="23"/>
          <w:szCs w:val="23"/>
        </w:rPr>
        <w:t>2</w:t>
      </w:r>
      <w:r w:rsidR="009B0426">
        <w:rPr>
          <w:rFonts w:ascii="Arial" w:eastAsia="Arial" w:hAnsi="Arial" w:cs="Arial"/>
          <w:b/>
          <w:bCs/>
          <w:color w:val="262A2A"/>
          <w:w w:val="106"/>
          <w:sz w:val="23"/>
          <w:szCs w:val="23"/>
        </w:rPr>
        <w:t>0,000</w:t>
      </w:r>
    </w:p>
    <w:p w14:paraId="4C844A23" w14:textId="77777777" w:rsidR="00075D01" w:rsidRPr="005515C8" w:rsidRDefault="00075D01">
      <w:pPr>
        <w:spacing w:before="5" w:after="0" w:line="170" w:lineRule="exact"/>
        <w:rPr>
          <w:rFonts w:ascii="Arial" w:hAnsi="Arial" w:cs="Arial"/>
          <w:sz w:val="17"/>
          <w:szCs w:val="17"/>
        </w:rPr>
      </w:pPr>
    </w:p>
    <w:p w14:paraId="0A1D0A11" w14:textId="77777777" w:rsidR="00075D01" w:rsidRPr="005515C8" w:rsidRDefault="00075D01">
      <w:pPr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80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8"/>
        <w:gridCol w:w="4702"/>
      </w:tblGrid>
      <w:tr w:rsidR="00680A19" w:rsidRPr="005515C8" w14:paraId="012170D5" w14:textId="77777777" w:rsidTr="001B16B3">
        <w:tc>
          <w:tcPr>
            <w:tcW w:w="5378" w:type="dxa"/>
          </w:tcPr>
          <w:p w14:paraId="0C71BBBD" w14:textId="150A49E7" w:rsidR="007B0AB5" w:rsidRPr="005515C8" w:rsidDel="00247662" w:rsidRDefault="007B0AB5">
            <w:pPr>
              <w:spacing w:line="200" w:lineRule="exact"/>
              <w:rPr>
                <w:del w:id="0" w:author="Verona Skomski" w:date="2021-10-08T11:12:00Z"/>
                <w:rFonts w:ascii="Arial" w:hAnsi="Arial" w:cs="Arial"/>
                <w:sz w:val="20"/>
                <w:szCs w:val="20"/>
              </w:rPr>
            </w:pPr>
          </w:p>
          <w:p w14:paraId="023BEA5A" w14:textId="77777777" w:rsidR="007B0AB5" w:rsidRPr="005515C8" w:rsidRDefault="007B0AB5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F9A2402" w14:textId="77777777" w:rsidR="007B0AB5" w:rsidRPr="005515C8" w:rsidRDefault="007B0AB5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7644C19" w14:textId="77777777" w:rsidR="00680A19" w:rsidRPr="005515C8" w:rsidRDefault="00680A19" w:rsidP="00D812F7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5515C8">
              <w:rPr>
                <w:rFonts w:ascii="Arial" w:hAnsi="Arial" w:cs="Arial"/>
                <w:sz w:val="20"/>
                <w:szCs w:val="20"/>
              </w:rPr>
              <w:t>------------------------------------------------------------</w:t>
            </w:r>
            <w:r w:rsidRPr="005515C8">
              <w:rPr>
                <w:rFonts w:ascii="Arial" w:hAnsi="Arial" w:cs="Arial"/>
                <w:sz w:val="20"/>
                <w:szCs w:val="20"/>
              </w:rPr>
              <w:br/>
              <w:t>Signature of Primary PI Applicant      Date</w:t>
            </w:r>
          </w:p>
        </w:tc>
        <w:tc>
          <w:tcPr>
            <w:tcW w:w="4702" w:type="dxa"/>
          </w:tcPr>
          <w:p w14:paraId="59C1D86F" w14:textId="77777777" w:rsidR="00680A19" w:rsidRPr="005515C8" w:rsidRDefault="00680A19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C98F44F" w14:textId="77777777" w:rsidR="00680A19" w:rsidRPr="005515C8" w:rsidRDefault="00680A19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2E180AD" w14:textId="77777777" w:rsidR="00680A19" w:rsidRPr="005515C8" w:rsidRDefault="00680A19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01217A1" w14:textId="77777777" w:rsidR="00680A19" w:rsidRPr="005515C8" w:rsidRDefault="00680A19" w:rsidP="008B5AFD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5515C8">
              <w:rPr>
                <w:rFonts w:ascii="Arial" w:hAnsi="Arial" w:cs="Arial"/>
                <w:sz w:val="20"/>
                <w:szCs w:val="20"/>
              </w:rPr>
              <w:t>--------------------------------------------------------</w:t>
            </w:r>
            <w:r w:rsidR="00D812F7" w:rsidRPr="005515C8">
              <w:rPr>
                <w:rFonts w:ascii="Arial" w:hAnsi="Arial" w:cs="Arial"/>
                <w:sz w:val="20"/>
                <w:szCs w:val="20"/>
              </w:rPr>
              <w:t>-</w:t>
            </w:r>
            <w:r w:rsidRPr="005515C8">
              <w:rPr>
                <w:rFonts w:ascii="Arial" w:hAnsi="Arial" w:cs="Arial"/>
                <w:sz w:val="20"/>
                <w:szCs w:val="20"/>
              </w:rPr>
              <w:br/>
              <w:t xml:space="preserve">  Signature of </w:t>
            </w:r>
            <w:r w:rsidR="001B16B3" w:rsidRPr="005515C8">
              <w:rPr>
                <w:rFonts w:ascii="Arial" w:hAnsi="Arial" w:cs="Arial"/>
                <w:sz w:val="20"/>
                <w:szCs w:val="20"/>
              </w:rPr>
              <w:t>Biostatistician</w:t>
            </w:r>
            <w:r w:rsidRPr="005515C8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D812F7" w:rsidRPr="005515C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515C8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680A19" w:rsidRPr="005515C8" w14:paraId="71A066CE" w14:textId="77777777" w:rsidTr="001B16B3">
        <w:tc>
          <w:tcPr>
            <w:tcW w:w="5378" w:type="dxa"/>
          </w:tcPr>
          <w:p w14:paraId="7AF239DF" w14:textId="77777777" w:rsidR="007B0AB5" w:rsidRPr="005515C8" w:rsidRDefault="007B0AB5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9A31D72" w14:textId="77777777" w:rsidR="007B0AB5" w:rsidRPr="005515C8" w:rsidRDefault="007B0AB5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1AD5FFA" w14:textId="77777777" w:rsidR="007B0AB5" w:rsidRPr="005515C8" w:rsidRDefault="007B0AB5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347D130" w14:textId="77777777" w:rsidR="00D812F7" w:rsidRPr="005515C8" w:rsidRDefault="00D812F7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530F055" w14:textId="77777777" w:rsidR="00680A19" w:rsidRPr="005515C8" w:rsidRDefault="00680A19" w:rsidP="00D812F7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5515C8">
              <w:rPr>
                <w:rFonts w:ascii="Arial" w:hAnsi="Arial" w:cs="Arial"/>
                <w:sz w:val="20"/>
                <w:szCs w:val="20"/>
              </w:rPr>
              <w:t>---------------------------------------------------------</w:t>
            </w:r>
            <w:r w:rsidRPr="005515C8">
              <w:rPr>
                <w:rFonts w:ascii="Arial" w:hAnsi="Arial" w:cs="Arial"/>
                <w:sz w:val="20"/>
                <w:szCs w:val="20"/>
              </w:rPr>
              <w:br/>
              <w:t xml:space="preserve"> </w:t>
            </w:r>
            <w:r w:rsidR="001B16B3" w:rsidRPr="005515C8">
              <w:rPr>
                <w:rFonts w:ascii="Arial" w:hAnsi="Arial" w:cs="Arial"/>
                <w:sz w:val="20"/>
                <w:szCs w:val="20"/>
              </w:rPr>
              <w:t>Email o</w:t>
            </w:r>
            <w:r w:rsidRPr="005515C8">
              <w:rPr>
                <w:rFonts w:ascii="Arial" w:hAnsi="Arial" w:cs="Arial"/>
                <w:sz w:val="20"/>
                <w:szCs w:val="20"/>
              </w:rPr>
              <w:t xml:space="preserve">f Primary PI Applicant        </w:t>
            </w:r>
          </w:p>
        </w:tc>
        <w:tc>
          <w:tcPr>
            <w:tcW w:w="4702" w:type="dxa"/>
          </w:tcPr>
          <w:p w14:paraId="2180DB2D" w14:textId="77777777" w:rsidR="00680A19" w:rsidRPr="005515C8" w:rsidRDefault="00680A19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7650F35" w14:textId="77777777" w:rsidR="00680A19" w:rsidRPr="005515C8" w:rsidRDefault="00680A19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B05577F" w14:textId="77777777" w:rsidR="00D812F7" w:rsidRPr="005515C8" w:rsidRDefault="00D812F7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6FA648E" w14:textId="77777777" w:rsidR="00680A19" w:rsidRPr="005515C8" w:rsidRDefault="00680A19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EF03EA7" w14:textId="77777777" w:rsidR="00680A19" w:rsidRPr="005515C8" w:rsidRDefault="00680A19" w:rsidP="008B5AFD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5515C8">
              <w:rPr>
                <w:rFonts w:ascii="Arial" w:hAnsi="Arial" w:cs="Arial"/>
                <w:sz w:val="20"/>
                <w:szCs w:val="20"/>
              </w:rPr>
              <w:t>---------------------------------------------------------</w:t>
            </w:r>
            <w:r w:rsidRPr="005515C8">
              <w:rPr>
                <w:rFonts w:ascii="Arial" w:hAnsi="Arial" w:cs="Arial"/>
                <w:sz w:val="20"/>
                <w:szCs w:val="20"/>
              </w:rPr>
              <w:br/>
              <w:t xml:space="preserve">  </w:t>
            </w:r>
            <w:r w:rsidR="00D812F7" w:rsidRPr="005515C8">
              <w:rPr>
                <w:rFonts w:ascii="Arial" w:hAnsi="Arial" w:cs="Arial"/>
                <w:sz w:val="20"/>
                <w:szCs w:val="20"/>
              </w:rPr>
              <w:t xml:space="preserve">Printed name of Biostatistician      </w:t>
            </w:r>
          </w:p>
        </w:tc>
      </w:tr>
      <w:tr w:rsidR="00680A19" w:rsidRPr="005515C8" w14:paraId="33ACB87E" w14:textId="77777777" w:rsidTr="001B16B3">
        <w:tc>
          <w:tcPr>
            <w:tcW w:w="5378" w:type="dxa"/>
          </w:tcPr>
          <w:p w14:paraId="3194DA62" w14:textId="77777777" w:rsidR="00680A19" w:rsidRPr="005515C8" w:rsidRDefault="00680A19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68AAAA8" w14:textId="77777777" w:rsidR="00680A19" w:rsidRPr="005515C8" w:rsidRDefault="00680A19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0C1CCB2" w14:textId="77777777" w:rsidR="00680A19" w:rsidRPr="005515C8" w:rsidRDefault="00680A19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5D67E17" w14:textId="77777777" w:rsidR="00D812F7" w:rsidRPr="005515C8" w:rsidRDefault="00D812F7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0AFFF64" w14:textId="77777777" w:rsidR="00680A19" w:rsidRPr="005515C8" w:rsidRDefault="00680A19" w:rsidP="00D812F7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5515C8">
              <w:rPr>
                <w:rFonts w:ascii="Arial" w:hAnsi="Arial" w:cs="Arial"/>
                <w:sz w:val="20"/>
                <w:szCs w:val="20"/>
              </w:rPr>
              <w:t>---------------------------------------------------------</w:t>
            </w:r>
            <w:r w:rsidRPr="005515C8">
              <w:rPr>
                <w:rFonts w:ascii="Arial" w:hAnsi="Arial" w:cs="Arial"/>
                <w:sz w:val="20"/>
                <w:szCs w:val="20"/>
              </w:rPr>
              <w:br/>
              <w:t xml:space="preserve"> Signature of </w:t>
            </w:r>
            <w:r w:rsidR="00D812F7" w:rsidRPr="005515C8">
              <w:rPr>
                <w:rFonts w:ascii="Arial" w:hAnsi="Arial" w:cs="Arial"/>
                <w:sz w:val="20"/>
                <w:szCs w:val="20"/>
              </w:rPr>
              <w:t>Department Head</w:t>
            </w:r>
            <w:r w:rsidRPr="005515C8">
              <w:rPr>
                <w:rFonts w:ascii="Arial" w:hAnsi="Arial" w:cs="Arial"/>
                <w:sz w:val="20"/>
                <w:szCs w:val="20"/>
              </w:rPr>
              <w:t xml:space="preserve">         Date</w:t>
            </w:r>
          </w:p>
        </w:tc>
        <w:tc>
          <w:tcPr>
            <w:tcW w:w="4702" w:type="dxa"/>
          </w:tcPr>
          <w:p w14:paraId="6AE565CC" w14:textId="77777777" w:rsidR="00680A19" w:rsidRPr="005515C8" w:rsidRDefault="00680A19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D7F29B8" w14:textId="77777777" w:rsidR="00680A19" w:rsidRPr="005515C8" w:rsidRDefault="00680A19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27081F1" w14:textId="77777777" w:rsidR="00680A19" w:rsidRPr="005515C8" w:rsidRDefault="00680A19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135A50A" w14:textId="77777777" w:rsidR="00D812F7" w:rsidRPr="005515C8" w:rsidRDefault="00D812F7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20923BD" w14:textId="77777777" w:rsidR="00680A19" w:rsidRPr="005515C8" w:rsidRDefault="00680A19" w:rsidP="008B5AFD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5515C8">
              <w:rPr>
                <w:rFonts w:ascii="Arial" w:hAnsi="Arial" w:cs="Arial"/>
                <w:sz w:val="20"/>
                <w:szCs w:val="20"/>
              </w:rPr>
              <w:t>----------------------------------------</w:t>
            </w:r>
            <w:r w:rsidR="00D812F7" w:rsidRPr="005515C8">
              <w:rPr>
                <w:rFonts w:ascii="Arial" w:hAnsi="Arial" w:cs="Arial"/>
                <w:sz w:val="20"/>
                <w:szCs w:val="20"/>
              </w:rPr>
              <w:t>----------------</w:t>
            </w:r>
            <w:r w:rsidRPr="005515C8">
              <w:rPr>
                <w:rFonts w:ascii="Arial" w:hAnsi="Arial" w:cs="Arial"/>
                <w:sz w:val="20"/>
                <w:szCs w:val="20"/>
              </w:rPr>
              <w:br/>
              <w:t xml:space="preserve">  </w:t>
            </w:r>
            <w:r w:rsidR="00D812F7" w:rsidRPr="005515C8">
              <w:rPr>
                <w:rFonts w:ascii="Arial" w:hAnsi="Arial" w:cs="Arial"/>
                <w:sz w:val="20"/>
                <w:szCs w:val="20"/>
              </w:rPr>
              <w:t xml:space="preserve">Email of Biostatistician            </w:t>
            </w:r>
            <w:r w:rsidRPr="005515C8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</w:tbl>
    <w:p w14:paraId="2373DEA2" w14:textId="77777777" w:rsidR="00075D01" w:rsidRPr="005515C8" w:rsidRDefault="00075D01">
      <w:pPr>
        <w:spacing w:after="0"/>
        <w:rPr>
          <w:rFonts w:ascii="Arial" w:hAnsi="Arial" w:cs="Arial"/>
        </w:rPr>
        <w:sectPr w:rsidR="00075D01" w:rsidRPr="005515C8">
          <w:type w:val="continuous"/>
          <w:pgSz w:w="12240" w:h="15840"/>
          <w:pgMar w:top="1300" w:right="820" w:bottom="980" w:left="880" w:header="720" w:footer="720" w:gutter="0"/>
          <w:cols w:space="720"/>
        </w:sectPr>
      </w:pPr>
    </w:p>
    <w:p w14:paraId="2F30BF16" w14:textId="77777777" w:rsidR="00075D01" w:rsidRPr="005515C8" w:rsidRDefault="00075D01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5FF53EF1" w14:textId="5846D88D" w:rsidR="00075D01" w:rsidRPr="005515C8" w:rsidRDefault="00114CCF">
      <w:pPr>
        <w:spacing w:before="4" w:after="0" w:line="412" w:lineRule="exact"/>
        <w:ind w:left="140" w:right="67" w:firstLine="3628"/>
        <w:rPr>
          <w:rFonts w:ascii="Arial" w:eastAsia="Arial" w:hAnsi="Arial" w:cs="Arial"/>
          <w:sz w:val="18"/>
          <w:szCs w:val="18"/>
        </w:rPr>
      </w:pPr>
      <w:r>
        <w:rPr>
          <w:rFonts w:ascii="Arial" w:hAnsi="Arial" w:cs="Arial"/>
          <w:noProof/>
          <w:highlight w:val="lightGray"/>
        </w:rPr>
        <mc:AlternateContent>
          <mc:Choice Requires="wpg">
            <w:drawing>
              <wp:anchor distT="0" distB="0" distL="114300" distR="114300" simplePos="0" relativeHeight="503315066" behindDoc="1" locked="0" layoutInCell="1" allowOverlap="1" wp14:anchorId="46728575" wp14:editId="051A2D41">
                <wp:simplePos x="0" y="0"/>
                <wp:positionH relativeFrom="page">
                  <wp:posOffset>1066165</wp:posOffset>
                </wp:positionH>
                <wp:positionV relativeFrom="paragraph">
                  <wp:posOffset>497840</wp:posOffset>
                </wp:positionV>
                <wp:extent cx="5640070" cy="4859655"/>
                <wp:effectExtent l="8890" t="8890" r="8890" b="8255"/>
                <wp:wrapNone/>
                <wp:docPr id="47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0070" cy="4859655"/>
                          <a:chOff x="1679" y="784"/>
                          <a:chExt cx="8882" cy="7653"/>
                        </a:xfrm>
                      </wpg:grpSpPr>
                      <wpg:grpSp>
                        <wpg:cNvPr id="48" name="Group 105"/>
                        <wpg:cNvGrpSpPr>
                          <a:grpSpLocks/>
                        </wpg:cNvGrpSpPr>
                        <wpg:grpSpPr bwMode="auto">
                          <a:xfrm>
                            <a:off x="1685" y="790"/>
                            <a:ext cx="8870" cy="2"/>
                            <a:chOff x="1685" y="790"/>
                            <a:chExt cx="8870" cy="2"/>
                          </a:xfrm>
                        </wpg:grpSpPr>
                        <wps:wsp>
                          <wps:cNvPr id="49" name="Freeform 106"/>
                          <wps:cNvSpPr>
                            <a:spLocks/>
                          </wps:cNvSpPr>
                          <wps:spPr bwMode="auto">
                            <a:xfrm>
                              <a:off x="1685" y="790"/>
                              <a:ext cx="8870" cy="2"/>
                            </a:xfrm>
                            <a:custGeom>
                              <a:avLst/>
                              <a:gdLst>
                                <a:gd name="T0" fmla="+- 0 1685 1685"/>
                                <a:gd name="T1" fmla="*/ T0 w 8870"/>
                                <a:gd name="T2" fmla="+- 0 10555 1685"/>
                                <a:gd name="T3" fmla="*/ T2 w 88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0">
                                  <a:moveTo>
                                    <a:pt x="0" y="0"/>
                                  </a:moveTo>
                                  <a:lnTo>
                                    <a:pt x="88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03"/>
                        <wpg:cNvGrpSpPr>
                          <a:grpSpLocks/>
                        </wpg:cNvGrpSpPr>
                        <wpg:grpSpPr bwMode="auto">
                          <a:xfrm>
                            <a:off x="1690" y="794"/>
                            <a:ext cx="2" cy="7632"/>
                            <a:chOff x="1690" y="794"/>
                            <a:chExt cx="2" cy="7632"/>
                          </a:xfrm>
                        </wpg:grpSpPr>
                        <wps:wsp>
                          <wps:cNvPr id="51" name="Freeform 104"/>
                          <wps:cNvSpPr>
                            <a:spLocks/>
                          </wps:cNvSpPr>
                          <wps:spPr bwMode="auto">
                            <a:xfrm>
                              <a:off x="1690" y="794"/>
                              <a:ext cx="2" cy="7632"/>
                            </a:xfrm>
                            <a:custGeom>
                              <a:avLst/>
                              <a:gdLst>
                                <a:gd name="T0" fmla="+- 0 794 794"/>
                                <a:gd name="T1" fmla="*/ 794 h 7632"/>
                                <a:gd name="T2" fmla="+- 0 8426 794"/>
                                <a:gd name="T3" fmla="*/ 8426 h 76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32">
                                  <a:moveTo>
                                    <a:pt x="0" y="0"/>
                                  </a:moveTo>
                                  <a:lnTo>
                                    <a:pt x="0" y="76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01"/>
                        <wpg:cNvGrpSpPr>
                          <a:grpSpLocks/>
                        </wpg:cNvGrpSpPr>
                        <wpg:grpSpPr bwMode="auto">
                          <a:xfrm>
                            <a:off x="10550" y="794"/>
                            <a:ext cx="2" cy="7632"/>
                            <a:chOff x="10550" y="794"/>
                            <a:chExt cx="2" cy="7632"/>
                          </a:xfrm>
                        </wpg:grpSpPr>
                        <wps:wsp>
                          <wps:cNvPr id="53" name="Freeform 102"/>
                          <wps:cNvSpPr>
                            <a:spLocks/>
                          </wps:cNvSpPr>
                          <wps:spPr bwMode="auto">
                            <a:xfrm>
                              <a:off x="10550" y="794"/>
                              <a:ext cx="2" cy="7632"/>
                            </a:xfrm>
                            <a:custGeom>
                              <a:avLst/>
                              <a:gdLst>
                                <a:gd name="T0" fmla="+- 0 794 794"/>
                                <a:gd name="T1" fmla="*/ 794 h 7632"/>
                                <a:gd name="T2" fmla="+- 0 8426 794"/>
                                <a:gd name="T3" fmla="*/ 8426 h 76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32">
                                  <a:moveTo>
                                    <a:pt x="0" y="0"/>
                                  </a:moveTo>
                                  <a:lnTo>
                                    <a:pt x="0" y="76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99"/>
                        <wpg:cNvGrpSpPr>
                          <a:grpSpLocks/>
                        </wpg:cNvGrpSpPr>
                        <wpg:grpSpPr bwMode="auto">
                          <a:xfrm>
                            <a:off x="1685" y="8431"/>
                            <a:ext cx="8870" cy="2"/>
                            <a:chOff x="1685" y="8431"/>
                            <a:chExt cx="8870" cy="2"/>
                          </a:xfrm>
                        </wpg:grpSpPr>
                        <wps:wsp>
                          <wps:cNvPr id="55" name="Freeform 100"/>
                          <wps:cNvSpPr>
                            <a:spLocks/>
                          </wps:cNvSpPr>
                          <wps:spPr bwMode="auto">
                            <a:xfrm>
                              <a:off x="1685" y="8431"/>
                              <a:ext cx="8870" cy="2"/>
                            </a:xfrm>
                            <a:custGeom>
                              <a:avLst/>
                              <a:gdLst>
                                <a:gd name="T0" fmla="+- 0 1685 1685"/>
                                <a:gd name="T1" fmla="*/ T0 w 8870"/>
                                <a:gd name="T2" fmla="+- 0 10555 1685"/>
                                <a:gd name="T3" fmla="*/ T2 w 88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0">
                                  <a:moveTo>
                                    <a:pt x="0" y="0"/>
                                  </a:moveTo>
                                  <a:lnTo>
                                    <a:pt x="88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8A0505" id="Group 98" o:spid="_x0000_s1026" style="position:absolute;margin-left:83.95pt;margin-top:39.2pt;width:444.1pt;height:382.65pt;z-index:-1414;mso-position-horizontal-relative:page" coordorigin="1679,784" coordsize="8882,7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">
                <v:group id="Group 105" o:spid="_x0000_s1027" style="position:absolute;left:1685;top:790;width:8870;height:2" coordorigin="1685,790" coordsize="8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106" o:spid="_x0000_s1028" style="position:absolute;left:1685;top:790;width:8870;height:2;visibility:visible;mso-wrap-style:square;v-text-anchor:top" coordsize="8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" path="m,l8870,e" filled="f" strokeweight=".58pt">
                    <v:path arrowok="t" o:connecttype="custom" o:connectlocs="0,0;8870,0" o:connectangles="0,0"/>
                  </v:shape>
                </v:group>
                <v:group id="Group 103" o:spid="_x0000_s1029" style="position:absolute;left:1690;top:794;width:2;height:7632" coordorigin="1690,794" coordsize="2,7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104" o:spid="_x0000_s1030" style="position:absolute;left:1690;top:794;width:2;height:7632;visibility:visible;mso-wrap-style:square;v-text-anchor:top" coordsize="2,7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" path="m,l,7632e" filled="f" strokeweight=".58pt">
                    <v:path arrowok="t" o:connecttype="custom" o:connectlocs="0,794;0,8426" o:connectangles="0,0"/>
                  </v:shape>
                </v:group>
                <v:group id="Group 101" o:spid="_x0000_s1031" style="position:absolute;left:10550;top:794;width:2;height:7632" coordorigin="10550,794" coordsize="2,7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102" o:spid="_x0000_s1032" style="position:absolute;left:10550;top:794;width:2;height:7632;visibility:visible;mso-wrap-style:square;v-text-anchor:top" coordsize="2,7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" path="m,l,7632e" filled="f" strokeweight=".58pt">
                    <v:path arrowok="t" o:connecttype="custom" o:connectlocs="0,794;0,8426" o:connectangles="0,0"/>
                  </v:shape>
                </v:group>
                <v:group id="Group 99" o:spid="_x0000_s1033" style="position:absolute;left:1685;top:8431;width:8870;height:2" coordorigin="1685,8431" coordsize="8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100" o:spid="_x0000_s1034" style="position:absolute;left:1685;top:8431;width:8870;height:2;visibility:visible;mso-wrap-style:square;v-text-anchor:top" coordsize="8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" path="m,l8870,e" filled="f" strokeweight=".58pt">
                    <v:path arrowok="t" o:connecttype="custom" o:connectlocs="0,0;8870,0" o:connectangles="0,0"/>
                  </v:shape>
                </v:group>
                <w10:wrap anchorx="page"/>
              </v:group>
            </w:pict>
          </mc:Fallback>
        </mc:AlternateContent>
      </w:r>
      <w:r w:rsidR="005B2D5B" w:rsidRPr="005515C8">
        <w:rPr>
          <w:rFonts w:ascii="Arial" w:eastAsia="Arial" w:hAnsi="Arial" w:cs="Arial"/>
          <w:spacing w:val="-2"/>
          <w:sz w:val="18"/>
          <w:szCs w:val="18"/>
          <w:highlight w:val="lightGray"/>
        </w:rPr>
        <w:t>P</w:t>
      </w:r>
      <w:r w:rsidR="005B2D5B" w:rsidRPr="005515C8">
        <w:rPr>
          <w:rFonts w:ascii="Arial" w:eastAsia="Arial" w:hAnsi="Arial" w:cs="Arial"/>
          <w:spacing w:val="-1"/>
          <w:sz w:val="18"/>
          <w:szCs w:val="18"/>
          <w:highlight w:val="lightGray"/>
        </w:rPr>
        <w:t>rincipa</w:t>
      </w:r>
      <w:r w:rsidR="005B2D5B" w:rsidRPr="005515C8">
        <w:rPr>
          <w:rFonts w:ascii="Arial" w:eastAsia="Arial" w:hAnsi="Arial" w:cs="Arial"/>
          <w:sz w:val="18"/>
          <w:szCs w:val="18"/>
          <w:highlight w:val="lightGray"/>
        </w:rPr>
        <w:t>l</w:t>
      </w:r>
      <w:r w:rsidR="005B2D5B" w:rsidRPr="005515C8">
        <w:rPr>
          <w:rFonts w:ascii="Arial" w:eastAsia="Arial" w:hAnsi="Arial" w:cs="Arial"/>
          <w:spacing w:val="6"/>
          <w:sz w:val="18"/>
          <w:szCs w:val="18"/>
          <w:highlight w:val="lightGray"/>
        </w:rPr>
        <w:t xml:space="preserve"> </w:t>
      </w:r>
      <w:r w:rsidR="005B2D5B" w:rsidRPr="005515C8">
        <w:rPr>
          <w:rFonts w:ascii="Arial" w:eastAsia="Arial" w:hAnsi="Arial" w:cs="Arial"/>
          <w:spacing w:val="-1"/>
          <w:sz w:val="18"/>
          <w:szCs w:val="18"/>
          <w:highlight w:val="lightGray"/>
        </w:rPr>
        <w:t>Investigato</w:t>
      </w:r>
      <w:r w:rsidR="005B2D5B" w:rsidRPr="005515C8">
        <w:rPr>
          <w:rFonts w:ascii="Arial" w:eastAsia="Arial" w:hAnsi="Arial" w:cs="Arial"/>
          <w:sz w:val="18"/>
          <w:szCs w:val="18"/>
          <w:highlight w:val="lightGray"/>
        </w:rPr>
        <w:t>r</w:t>
      </w:r>
      <w:r w:rsidR="005B2D5B" w:rsidRPr="005515C8">
        <w:rPr>
          <w:rFonts w:ascii="Arial" w:eastAsia="Arial" w:hAnsi="Arial" w:cs="Arial"/>
          <w:spacing w:val="8"/>
          <w:sz w:val="18"/>
          <w:szCs w:val="18"/>
          <w:highlight w:val="lightGray"/>
        </w:rPr>
        <w:t xml:space="preserve"> </w:t>
      </w:r>
      <w:r w:rsidR="005B2D5B" w:rsidRPr="005515C8">
        <w:rPr>
          <w:rFonts w:ascii="Arial" w:eastAsia="Arial" w:hAnsi="Arial" w:cs="Arial"/>
          <w:spacing w:val="-1"/>
          <w:sz w:val="18"/>
          <w:szCs w:val="18"/>
          <w:highlight w:val="lightGray"/>
        </w:rPr>
        <w:t>(Last</w:t>
      </w:r>
      <w:r w:rsidR="005B2D5B" w:rsidRPr="005515C8">
        <w:rPr>
          <w:rFonts w:ascii="Arial" w:eastAsia="Arial" w:hAnsi="Arial" w:cs="Arial"/>
          <w:sz w:val="18"/>
          <w:szCs w:val="18"/>
          <w:highlight w:val="lightGray"/>
        </w:rPr>
        <w:t>,</w:t>
      </w:r>
      <w:r w:rsidR="005B2D5B" w:rsidRPr="005515C8">
        <w:rPr>
          <w:rFonts w:ascii="Arial" w:eastAsia="Arial" w:hAnsi="Arial" w:cs="Arial"/>
          <w:spacing w:val="3"/>
          <w:sz w:val="18"/>
          <w:szCs w:val="18"/>
          <w:highlight w:val="lightGray"/>
        </w:rPr>
        <w:t xml:space="preserve"> </w:t>
      </w:r>
      <w:r w:rsidR="005B2D5B" w:rsidRPr="005515C8">
        <w:rPr>
          <w:rFonts w:ascii="Arial" w:eastAsia="Arial" w:hAnsi="Arial" w:cs="Arial"/>
          <w:spacing w:val="-1"/>
          <w:sz w:val="18"/>
          <w:szCs w:val="18"/>
          <w:highlight w:val="lightGray"/>
        </w:rPr>
        <w:t>First</w:t>
      </w:r>
      <w:r w:rsidR="005B2D5B" w:rsidRPr="005515C8">
        <w:rPr>
          <w:rFonts w:ascii="Arial" w:eastAsia="Arial" w:hAnsi="Arial" w:cs="Arial"/>
          <w:sz w:val="18"/>
          <w:szCs w:val="18"/>
          <w:highlight w:val="lightGray"/>
        </w:rPr>
        <w:t>,</w:t>
      </w:r>
      <w:r w:rsidR="005B2D5B" w:rsidRPr="005515C8">
        <w:rPr>
          <w:rFonts w:ascii="Arial" w:eastAsia="Arial" w:hAnsi="Arial" w:cs="Arial"/>
          <w:spacing w:val="3"/>
          <w:sz w:val="18"/>
          <w:szCs w:val="18"/>
          <w:highlight w:val="lightGray"/>
        </w:rPr>
        <w:t xml:space="preserve"> </w:t>
      </w:r>
      <w:r w:rsidR="005B2D5B" w:rsidRPr="005515C8">
        <w:rPr>
          <w:rFonts w:ascii="Arial" w:eastAsia="Arial" w:hAnsi="Arial" w:cs="Arial"/>
          <w:spacing w:val="-2"/>
          <w:sz w:val="18"/>
          <w:szCs w:val="18"/>
          <w:highlight w:val="lightGray"/>
        </w:rPr>
        <w:t>M</w:t>
      </w:r>
      <w:r w:rsidR="005B2D5B" w:rsidRPr="005515C8">
        <w:rPr>
          <w:rFonts w:ascii="Arial" w:eastAsia="Arial" w:hAnsi="Arial" w:cs="Arial"/>
          <w:spacing w:val="-1"/>
          <w:sz w:val="18"/>
          <w:szCs w:val="18"/>
          <w:highlight w:val="lightGray"/>
        </w:rPr>
        <w:t>iddle</w:t>
      </w:r>
      <w:r w:rsidR="005B2D5B" w:rsidRPr="005515C8">
        <w:rPr>
          <w:rFonts w:ascii="Arial" w:eastAsia="Arial" w:hAnsi="Arial" w:cs="Arial"/>
          <w:sz w:val="18"/>
          <w:szCs w:val="18"/>
          <w:highlight w:val="lightGray"/>
        </w:rPr>
        <w:t>)</w:t>
      </w:r>
      <w:r w:rsidR="005B2D5B" w:rsidRPr="005515C8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7278E9" w:rsidRPr="005515C8">
        <w:rPr>
          <w:rFonts w:ascii="Arial" w:eastAsia="Arial" w:hAnsi="Arial" w:cs="Arial"/>
          <w:spacing w:val="5"/>
          <w:sz w:val="18"/>
          <w:szCs w:val="18"/>
        </w:rPr>
        <w:br/>
      </w:r>
      <w:r w:rsidR="005B2D5B" w:rsidRPr="005515C8">
        <w:rPr>
          <w:rFonts w:ascii="Arial" w:eastAsia="Arial" w:hAnsi="Arial" w:cs="Arial"/>
          <w:spacing w:val="-2"/>
          <w:sz w:val="18"/>
          <w:szCs w:val="18"/>
        </w:rPr>
        <w:t>ABS</w:t>
      </w:r>
      <w:r w:rsidR="005B2D5B" w:rsidRPr="005515C8">
        <w:rPr>
          <w:rFonts w:ascii="Arial" w:eastAsia="Arial" w:hAnsi="Arial" w:cs="Arial"/>
          <w:spacing w:val="-1"/>
          <w:sz w:val="18"/>
          <w:szCs w:val="18"/>
        </w:rPr>
        <w:t>T</w:t>
      </w:r>
      <w:r w:rsidR="005B2D5B" w:rsidRPr="005515C8">
        <w:rPr>
          <w:rFonts w:ascii="Arial" w:eastAsia="Arial" w:hAnsi="Arial" w:cs="Arial"/>
          <w:spacing w:val="-2"/>
          <w:sz w:val="18"/>
          <w:szCs w:val="18"/>
        </w:rPr>
        <w:t>RAC</w:t>
      </w:r>
      <w:r w:rsidR="005B2D5B" w:rsidRPr="005515C8">
        <w:rPr>
          <w:rFonts w:ascii="Arial" w:eastAsia="Arial" w:hAnsi="Arial" w:cs="Arial"/>
          <w:sz w:val="18"/>
          <w:szCs w:val="18"/>
        </w:rPr>
        <w:t>T</w:t>
      </w:r>
      <w:r w:rsidR="005B2D5B" w:rsidRPr="005515C8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="005B2D5B" w:rsidRPr="005515C8">
        <w:rPr>
          <w:rFonts w:ascii="Arial" w:eastAsia="Arial" w:hAnsi="Arial" w:cs="Arial"/>
          <w:spacing w:val="-2"/>
          <w:sz w:val="18"/>
          <w:szCs w:val="18"/>
        </w:rPr>
        <w:t>SUMMAR</w:t>
      </w:r>
      <w:r w:rsidR="005B2D5B" w:rsidRPr="005515C8">
        <w:rPr>
          <w:rFonts w:ascii="Arial" w:eastAsia="Arial" w:hAnsi="Arial" w:cs="Arial"/>
          <w:sz w:val="18"/>
          <w:szCs w:val="18"/>
        </w:rPr>
        <w:t>Y</w:t>
      </w:r>
      <w:r w:rsidR="005B2D5B" w:rsidRPr="005515C8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="005B2D5B" w:rsidRPr="005515C8">
        <w:rPr>
          <w:rFonts w:ascii="Arial" w:eastAsia="Arial" w:hAnsi="Arial" w:cs="Arial"/>
          <w:spacing w:val="-2"/>
          <w:w w:val="101"/>
          <w:sz w:val="18"/>
          <w:szCs w:val="18"/>
        </w:rPr>
        <w:t>DESCR</w:t>
      </w:r>
      <w:r w:rsidR="005B2D5B" w:rsidRPr="005515C8">
        <w:rPr>
          <w:rFonts w:ascii="Arial" w:eastAsia="Arial" w:hAnsi="Arial" w:cs="Arial"/>
          <w:spacing w:val="-1"/>
          <w:w w:val="101"/>
          <w:sz w:val="18"/>
          <w:szCs w:val="18"/>
        </w:rPr>
        <w:t>I</w:t>
      </w:r>
      <w:r w:rsidR="005B2D5B" w:rsidRPr="005515C8">
        <w:rPr>
          <w:rFonts w:ascii="Arial" w:eastAsia="Arial" w:hAnsi="Arial" w:cs="Arial"/>
          <w:spacing w:val="-2"/>
          <w:w w:val="101"/>
          <w:sz w:val="18"/>
          <w:szCs w:val="18"/>
        </w:rPr>
        <w:t>P</w:t>
      </w:r>
      <w:r w:rsidR="005B2D5B" w:rsidRPr="005515C8">
        <w:rPr>
          <w:rFonts w:ascii="Arial" w:eastAsia="Arial" w:hAnsi="Arial" w:cs="Arial"/>
          <w:spacing w:val="-1"/>
          <w:w w:val="101"/>
          <w:sz w:val="18"/>
          <w:szCs w:val="18"/>
        </w:rPr>
        <w:t>TI</w:t>
      </w:r>
      <w:r w:rsidR="005B2D5B" w:rsidRPr="005515C8">
        <w:rPr>
          <w:rFonts w:ascii="Arial" w:eastAsia="Arial" w:hAnsi="Arial" w:cs="Arial"/>
          <w:spacing w:val="-2"/>
          <w:w w:val="101"/>
          <w:sz w:val="18"/>
          <w:szCs w:val="18"/>
        </w:rPr>
        <w:t>O</w:t>
      </w:r>
      <w:r w:rsidR="005B2D5B" w:rsidRPr="005515C8">
        <w:rPr>
          <w:rFonts w:ascii="Arial" w:eastAsia="Arial" w:hAnsi="Arial" w:cs="Arial"/>
          <w:w w:val="101"/>
          <w:sz w:val="18"/>
          <w:szCs w:val="18"/>
        </w:rPr>
        <w:t>N</w:t>
      </w:r>
    </w:p>
    <w:p w14:paraId="5E7C9883" w14:textId="77777777" w:rsidR="00075D01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6CF3C82E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5F5390CF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23E73808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785D54C8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2F8A809B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6F748F33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65A69003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41EF9FED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20D722F6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7865055D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568BC45C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4AF8D5C3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472D7999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369EC1AB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037883DC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41672E04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2E5D37E8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49367AB3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4A0E0071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1633B99B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59643EE2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75CD3A31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5D3E5EB0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3CC36D90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304F0F2C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6405C700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4CB037CC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1F595D0F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4253DB05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26062F1A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</w:p>
    <w:p w14:paraId="5649BB94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</w:p>
    <w:p w14:paraId="65AE1360" w14:textId="77777777" w:rsidR="00075D01" w:rsidRPr="005515C8" w:rsidRDefault="00075D01">
      <w:pPr>
        <w:spacing w:before="3" w:after="0" w:line="100" w:lineRule="exact"/>
        <w:rPr>
          <w:rFonts w:ascii="Arial" w:hAnsi="Arial" w:cs="Arial"/>
          <w:sz w:val="10"/>
          <w:szCs w:val="10"/>
        </w:rPr>
      </w:pPr>
    </w:p>
    <w:p w14:paraId="622A3851" w14:textId="77777777" w:rsidR="00075D01" w:rsidRPr="005515C8" w:rsidRDefault="00075D01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8BF7197" w14:textId="77777777" w:rsidR="00075D01" w:rsidRPr="005515C8" w:rsidRDefault="005B2D5B">
      <w:pPr>
        <w:spacing w:before="38" w:after="0" w:line="240" w:lineRule="auto"/>
        <w:ind w:left="140" w:right="-20"/>
        <w:rPr>
          <w:rFonts w:ascii="Arial" w:eastAsia="Arial" w:hAnsi="Arial" w:cs="Arial"/>
          <w:sz w:val="16"/>
          <w:szCs w:val="16"/>
        </w:rPr>
      </w:pPr>
      <w:r w:rsidRPr="005515C8">
        <w:rPr>
          <w:rFonts w:ascii="Arial" w:eastAsia="Arial" w:hAnsi="Arial" w:cs="Arial"/>
          <w:spacing w:val="1"/>
          <w:sz w:val="16"/>
          <w:szCs w:val="16"/>
        </w:rPr>
        <w:t>PERFORMANC</w:t>
      </w:r>
      <w:r w:rsidRPr="005515C8">
        <w:rPr>
          <w:rFonts w:ascii="Arial" w:eastAsia="Arial" w:hAnsi="Arial" w:cs="Arial"/>
          <w:sz w:val="16"/>
          <w:szCs w:val="16"/>
        </w:rPr>
        <w:t>E</w:t>
      </w:r>
      <w:r w:rsidRPr="005515C8"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 w:rsidRPr="005515C8">
        <w:rPr>
          <w:rFonts w:ascii="Arial" w:eastAsia="Arial" w:hAnsi="Arial" w:cs="Arial"/>
          <w:spacing w:val="1"/>
          <w:sz w:val="16"/>
          <w:szCs w:val="16"/>
        </w:rPr>
        <w:t>S</w:t>
      </w:r>
      <w:r w:rsidRPr="005515C8">
        <w:rPr>
          <w:rFonts w:ascii="Arial" w:eastAsia="Arial" w:hAnsi="Arial" w:cs="Arial"/>
          <w:sz w:val="16"/>
          <w:szCs w:val="16"/>
        </w:rPr>
        <w:t>I</w:t>
      </w:r>
      <w:r w:rsidRPr="005515C8">
        <w:rPr>
          <w:rFonts w:ascii="Arial" w:eastAsia="Arial" w:hAnsi="Arial" w:cs="Arial"/>
          <w:spacing w:val="1"/>
          <w:sz w:val="16"/>
          <w:szCs w:val="16"/>
        </w:rPr>
        <w:t>TE(S)</w:t>
      </w:r>
    </w:p>
    <w:p w14:paraId="3375727E" w14:textId="77777777" w:rsidR="00075D01" w:rsidRPr="005515C8" w:rsidRDefault="007278E9">
      <w:pPr>
        <w:spacing w:after="0" w:line="248" w:lineRule="exact"/>
        <w:ind w:left="140" w:right="-20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  <w:spacing w:val="-1"/>
          <w:position w:val="-1"/>
          <w:highlight w:val="lightGray"/>
        </w:rPr>
        <w:t>name</w:t>
      </w:r>
    </w:p>
    <w:p w14:paraId="3BB60DF0" w14:textId="77777777" w:rsidR="00075D01" w:rsidRPr="005515C8" w:rsidRDefault="00075D01">
      <w:pPr>
        <w:spacing w:before="6" w:after="0" w:line="130" w:lineRule="exact"/>
        <w:rPr>
          <w:rFonts w:ascii="Arial" w:hAnsi="Arial" w:cs="Arial"/>
          <w:sz w:val="13"/>
          <w:szCs w:val="13"/>
        </w:rPr>
      </w:pPr>
    </w:p>
    <w:p w14:paraId="52417293" w14:textId="77777777" w:rsidR="00075D01" w:rsidRPr="005515C8" w:rsidRDefault="00075D01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33D548B2" w14:textId="45C2880C" w:rsidR="00075D01" w:rsidRPr="005515C8" w:rsidRDefault="00114CCF">
      <w:pPr>
        <w:spacing w:before="38" w:after="0" w:line="240" w:lineRule="auto"/>
        <w:ind w:left="1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503315067" behindDoc="1" locked="0" layoutInCell="1" allowOverlap="1" wp14:anchorId="3276B3B8" wp14:editId="70AD5C80">
                <wp:simplePos x="0" y="0"/>
                <wp:positionH relativeFrom="page">
                  <wp:posOffset>1143000</wp:posOffset>
                </wp:positionH>
                <wp:positionV relativeFrom="paragraph">
                  <wp:posOffset>15875</wp:posOffset>
                </wp:positionV>
                <wp:extent cx="5029200" cy="1270"/>
                <wp:effectExtent l="9525" t="10160" r="9525" b="7620"/>
                <wp:wrapNone/>
                <wp:docPr id="45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1270"/>
                          <a:chOff x="1800" y="25"/>
                          <a:chExt cx="7920" cy="2"/>
                        </a:xfrm>
                      </wpg:grpSpPr>
                      <wps:wsp>
                        <wps:cNvPr id="46" name="Freeform 97"/>
                        <wps:cNvSpPr>
                          <a:spLocks/>
                        </wps:cNvSpPr>
                        <wps:spPr bwMode="auto">
                          <a:xfrm>
                            <a:off x="1800" y="25"/>
                            <a:ext cx="792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7920"/>
                              <a:gd name="T2" fmla="+- 0 9720 1800"/>
                              <a:gd name="T3" fmla="*/ T2 w 7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0">
                                <a:moveTo>
                                  <a:pt x="0" y="0"/>
                                </a:moveTo>
                                <a:lnTo>
                                  <a:pt x="79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AA45D0" id="Group 96" o:spid="_x0000_s1026" style="position:absolute;margin-left:90pt;margin-top:1.25pt;width:396pt;height:.1pt;z-index:-1413;mso-position-horizontal-relative:page" coordorigin="1800,25" coordsize="7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">
                <v:shape id="Freeform 97" o:spid="_x0000_s1027" style="position:absolute;left:1800;top:25;width:7920;height:2;visibility:visible;mso-wrap-style:square;v-text-anchor:top" coordsize="7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" path="m,l7920,e" filled="f" strokeweight=".58pt">
                  <v:path arrowok="t" o:connecttype="custom" o:connectlocs="0,0;7920,0" o:connectangles="0,0"/>
                </v:shape>
                <w10:wrap anchorx="page"/>
              </v:group>
            </w:pict>
          </mc:Fallback>
        </mc:AlternateContent>
      </w:r>
      <w:r w:rsidR="005B2D5B" w:rsidRPr="005515C8">
        <w:rPr>
          <w:rFonts w:ascii="Arial" w:eastAsia="Arial" w:hAnsi="Arial" w:cs="Arial"/>
          <w:spacing w:val="1"/>
          <w:sz w:val="16"/>
          <w:szCs w:val="16"/>
        </w:rPr>
        <w:t>OTHE</w:t>
      </w:r>
      <w:r w:rsidR="005B2D5B" w:rsidRPr="005515C8">
        <w:rPr>
          <w:rFonts w:ascii="Arial" w:eastAsia="Arial" w:hAnsi="Arial" w:cs="Arial"/>
          <w:sz w:val="16"/>
          <w:szCs w:val="16"/>
        </w:rPr>
        <w:t>R</w:t>
      </w:r>
      <w:r w:rsidR="005B2D5B" w:rsidRPr="005515C8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5B2D5B" w:rsidRPr="005515C8">
        <w:rPr>
          <w:rFonts w:ascii="Arial" w:eastAsia="Arial" w:hAnsi="Arial" w:cs="Arial"/>
          <w:spacing w:val="1"/>
          <w:sz w:val="16"/>
          <w:szCs w:val="16"/>
        </w:rPr>
        <w:t>KE</w:t>
      </w:r>
      <w:r w:rsidR="005B2D5B" w:rsidRPr="005515C8">
        <w:rPr>
          <w:rFonts w:ascii="Arial" w:eastAsia="Arial" w:hAnsi="Arial" w:cs="Arial"/>
          <w:sz w:val="16"/>
          <w:szCs w:val="16"/>
        </w:rPr>
        <w:t>Y</w:t>
      </w:r>
      <w:r w:rsidR="005B2D5B" w:rsidRPr="005515C8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5B2D5B" w:rsidRPr="005515C8">
        <w:rPr>
          <w:rFonts w:ascii="Arial" w:eastAsia="Arial" w:hAnsi="Arial" w:cs="Arial"/>
          <w:spacing w:val="1"/>
          <w:sz w:val="16"/>
          <w:szCs w:val="16"/>
        </w:rPr>
        <w:t>PERSONNE</w:t>
      </w:r>
      <w:r w:rsidR="005B2D5B" w:rsidRPr="005515C8">
        <w:rPr>
          <w:rFonts w:ascii="Arial" w:eastAsia="Arial" w:hAnsi="Arial" w:cs="Arial"/>
          <w:sz w:val="16"/>
          <w:szCs w:val="16"/>
        </w:rPr>
        <w:t>L</w:t>
      </w:r>
      <w:r w:rsidR="005B2D5B" w:rsidRPr="005515C8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="005B2D5B" w:rsidRPr="005515C8">
        <w:rPr>
          <w:rFonts w:ascii="Arial" w:eastAsia="Arial" w:hAnsi="Arial" w:cs="Arial"/>
          <w:spacing w:val="1"/>
          <w:sz w:val="16"/>
          <w:szCs w:val="16"/>
        </w:rPr>
        <w:t>NO</w:t>
      </w:r>
      <w:r w:rsidR="005B2D5B" w:rsidRPr="005515C8">
        <w:rPr>
          <w:rFonts w:ascii="Arial" w:eastAsia="Arial" w:hAnsi="Arial" w:cs="Arial"/>
          <w:sz w:val="16"/>
          <w:szCs w:val="16"/>
        </w:rPr>
        <w:t>T</w:t>
      </w:r>
      <w:r w:rsidR="005B2D5B" w:rsidRPr="005515C8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5B2D5B" w:rsidRPr="005515C8">
        <w:rPr>
          <w:rFonts w:ascii="Arial" w:eastAsia="Arial" w:hAnsi="Arial" w:cs="Arial"/>
          <w:sz w:val="16"/>
          <w:szCs w:val="16"/>
        </w:rPr>
        <w:t>I</w:t>
      </w:r>
      <w:r w:rsidR="005B2D5B" w:rsidRPr="005515C8">
        <w:rPr>
          <w:rFonts w:ascii="Arial" w:eastAsia="Arial" w:hAnsi="Arial" w:cs="Arial"/>
          <w:spacing w:val="1"/>
          <w:sz w:val="16"/>
          <w:szCs w:val="16"/>
        </w:rPr>
        <w:t>NCLUDE</w:t>
      </w:r>
      <w:r w:rsidR="005B2D5B" w:rsidRPr="005515C8">
        <w:rPr>
          <w:rFonts w:ascii="Arial" w:eastAsia="Arial" w:hAnsi="Arial" w:cs="Arial"/>
          <w:sz w:val="16"/>
          <w:szCs w:val="16"/>
        </w:rPr>
        <w:t>D</w:t>
      </w:r>
      <w:r w:rsidR="005B2D5B" w:rsidRPr="005515C8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5B2D5B" w:rsidRPr="005515C8">
        <w:rPr>
          <w:rFonts w:ascii="Arial" w:eastAsia="Arial" w:hAnsi="Arial" w:cs="Arial"/>
          <w:spacing w:val="1"/>
          <w:sz w:val="16"/>
          <w:szCs w:val="16"/>
        </w:rPr>
        <w:t>O</w:t>
      </w:r>
      <w:r w:rsidR="005B2D5B" w:rsidRPr="005515C8">
        <w:rPr>
          <w:rFonts w:ascii="Arial" w:eastAsia="Arial" w:hAnsi="Arial" w:cs="Arial"/>
          <w:sz w:val="16"/>
          <w:szCs w:val="16"/>
        </w:rPr>
        <w:t>N</w:t>
      </w:r>
      <w:r w:rsidR="005B2D5B" w:rsidRPr="005515C8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5B2D5B" w:rsidRPr="005515C8">
        <w:rPr>
          <w:rFonts w:ascii="Arial" w:eastAsia="Arial" w:hAnsi="Arial" w:cs="Arial"/>
          <w:spacing w:val="1"/>
          <w:sz w:val="16"/>
          <w:szCs w:val="16"/>
        </w:rPr>
        <w:t>FAC</w:t>
      </w:r>
      <w:r w:rsidR="005B2D5B" w:rsidRPr="005515C8">
        <w:rPr>
          <w:rFonts w:ascii="Arial" w:eastAsia="Arial" w:hAnsi="Arial" w:cs="Arial"/>
          <w:sz w:val="16"/>
          <w:szCs w:val="16"/>
        </w:rPr>
        <w:t>E</w:t>
      </w:r>
      <w:r w:rsidR="005B2D5B" w:rsidRPr="005515C8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5B2D5B" w:rsidRPr="005515C8">
        <w:rPr>
          <w:rFonts w:ascii="Arial" w:eastAsia="Arial" w:hAnsi="Arial" w:cs="Arial"/>
          <w:spacing w:val="1"/>
          <w:sz w:val="16"/>
          <w:szCs w:val="16"/>
        </w:rPr>
        <w:t>PAG</w:t>
      </w:r>
      <w:r w:rsidR="005B2D5B" w:rsidRPr="005515C8">
        <w:rPr>
          <w:rFonts w:ascii="Arial" w:eastAsia="Arial" w:hAnsi="Arial" w:cs="Arial"/>
          <w:sz w:val="16"/>
          <w:szCs w:val="16"/>
        </w:rPr>
        <w:t>E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1"/>
        <w:gridCol w:w="4147"/>
        <w:gridCol w:w="2207"/>
      </w:tblGrid>
      <w:tr w:rsidR="00075D01" w:rsidRPr="005515C8" w14:paraId="382013C5" w14:textId="77777777">
        <w:trPr>
          <w:trHeight w:hRule="exact" w:val="202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14:paraId="18529F98" w14:textId="77777777" w:rsidR="00075D01" w:rsidRPr="005515C8" w:rsidRDefault="005B2D5B">
            <w:pPr>
              <w:spacing w:after="0" w:line="182" w:lineRule="exact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 w:rsidRPr="005515C8">
              <w:rPr>
                <w:rFonts w:ascii="Arial" w:eastAsia="Arial" w:hAnsi="Arial" w:cs="Arial"/>
                <w:spacing w:val="1"/>
                <w:sz w:val="16"/>
                <w:szCs w:val="16"/>
              </w:rPr>
              <w:t>Nam</w:t>
            </w:r>
            <w:r w:rsidRPr="005515C8"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</w:tcPr>
          <w:p w14:paraId="34C15646" w14:textId="77777777" w:rsidR="00075D01" w:rsidRPr="005515C8" w:rsidRDefault="005B2D5B">
            <w:pPr>
              <w:spacing w:after="0" w:line="182" w:lineRule="exact"/>
              <w:ind w:left="1339" w:right="-20"/>
              <w:rPr>
                <w:rFonts w:ascii="Arial" w:eastAsia="Arial" w:hAnsi="Arial" w:cs="Arial"/>
                <w:sz w:val="16"/>
                <w:szCs w:val="16"/>
              </w:rPr>
            </w:pPr>
            <w:r w:rsidRPr="005515C8">
              <w:rPr>
                <w:rFonts w:ascii="Arial" w:eastAsia="Arial" w:hAnsi="Arial" w:cs="Arial"/>
                <w:spacing w:val="1"/>
                <w:sz w:val="16"/>
                <w:szCs w:val="16"/>
              </w:rPr>
              <w:t>Organ</w:t>
            </w:r>
            <w:r w:rsidRPr="005515C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5515C8">
              <w:rPr>
                <w:rFonts w:ascii="Arial" w:eastAsia="Arial" w:hAnsi="Arial" w:cs="Arial"/>
                <w:spacing w:val="1"/>
                <w:sz w:val="16"/>
                <w:szCs w:val="16"/>
              </w:rPr>
              <w:t>za</w:t>
            </w:r>
            <w:r w:rsidRPr="005515C8">
              <w:rPr>
                <w:rFonts w:ascii="Arial" w:eastAsia="Arial" w:hAnsi="Arial" w:cs="Arial"/>
                <w:sz w:val="16"/>
                <w:szCs w:val="16"/>
              </w:rPr>
              <w:t>ti</w:t>
            </w:r>
            <w:r w:rsidRPr="005515C8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5515C8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14:paraId="78177CEA" w14:textId="77777777" w:rsidR="00075D01" w:rsidRPr="005515C8" w:rsidRDefault="005B2D5B">
            <w:pPr>
              <w:spacing w:after="0" w:line="182" w:lineRule="exact"/>
              <w:ind w:left="793" w:right="-20"/>
              <w:rPr>
                <w:rFonts w:ascii="Arial" w:eastAsia="Arial" w:hAnsi="Arial" w:cs="Arial"/>
                <w:sz w:val="16"/>
                <w:szCs w:val="16"/>
              </w:rPr>
            </w:pPr>
            <w:r w:rsidRPr="005515C8">
              <w:rPr>
                <w:rFonts w:ascii="Arial" w:eastAsia="Arial" w:hAnsi="Arial" w:cs="Arial"/>
                <w:spacing w:val="1"/>
                <w:sz w:val="16"/>
                <w:szCs w:val="16"/>
              </w:rPr>
              <w:t>Ro</w:t>
            </w:r>
            <w:r w:rsidRPr="005515C8">
              <w:rPr>
                <w:rFonts w:ascii="Arial" w:eastAsia="Arial" w:hAnsi="Arial" w:cs="Arial"/>
                <w:sz w:val="16"/>
                <w:szCs w:val="16"/>
              </w:rPr>
              <w:t>le</w:t>
            </w:r>
            <w:r w:rsidRPr="005515C8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5515C8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5515C8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5515C8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5515C8">
              <w:rPr>
                <w:rFonts w:ascii="Arial" w:eastAsia="Arial" w:hAnsi="Arial" w:cs="Arial"/>
                <w:spacing w:val="1"/>
                <w:sz w:val="16"/>
                <w:szCs w:val="16"/>
              </w:rPr>
              <w:t>Pro</w:t>
            </w:r>
            <w:r w:rsidRPr="005515C8">
              <w:rPr>
                <w:rFonts w:ascii="Arial" w:eastAsia="Arial" w:hAnsi="Arial" w:cs="Arial"/>
                <w:sz w:val="16"/>
                <w:szCs w:val="16"/>
              </w:rPr>
              <w:t>j</w:t>
            </w:r>
            <w:r w:rsidRPr="005515C8">
              <w:rPr>
                <w:rFonts w:ascii="Arial" w:eastAsia="Arial" w:hAnsi="Arial" w:cs="Arial"/>
                <w:spacing w:val="1"/>
                <w:sz w:val="16"/>
                <w:szCs w:val="16"/>
              </w:rPr>
              <w:t>ec</w:t>
            </w:r>
            <w:r w:rsidRPr="005515C8"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</w:tr>
      <w:tr w:rsidR="00075D01" w:rsidRPr="005515C8" w14:paraId="3F9CE2DE" w14:textId="77777777">
        <w:trPr>
          <w:trHeight w:hRule="exact" w:val="360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14:paraId="41A342A9" w14:textId="77777777" w:rsidR="00075D01" w:rsidRPr="005515C8" w:rsidRDefault="007278E9">
            <w:pPr>
              <w:spacing w:after="0" w:line="261" w:lineRule="exact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 w:rsidRPr="005515C8">
              <w:rPr>
                <w:rFonts w:ascii="Arial" w:eastAsia="Arial" w:hAnsi="Arial" w:cs="Arial"/>
                <w:sz w:val="24"/>
                <w:szCs w:val="24"/>
                <w:highlight w:val="lightGray"/>
              </w:rPr>
              <w:t>names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</w:tcPr>
          <w:p w14:paraId="2F411BEC" w14:textId="77777777" w:rsidR="007B0AB5" w:rsidRPr="005515C8" w:rsidRDefault="007278E9">
            <w:pPr>
              <w:spacing w:after="0" w:line="261" w:lineRule="exact"/>
              <w:ind w:left="619" w:right="-20"/>
              <w:rPr>
                <w:rFonts w:ascii="Arial" w:eastAsia="Arial" w:hAnsi="Arial" w:cs="Arial"/>
                <w:sz w:val="24"/>
                <w:szCs w:val="24"/>
              </w:rPr>
            </w:pPr>
            <w:r w:rsidRPr="005515C8"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  <w:p w14:paraId="6FD8EDFF" w14:textId="77777777" w:rsidR="007B0AB5" w:rsidRPr="005515C8" w:rsidRDefault="007B0AB5" w:rsidP="007B0AB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02F317E" w14:textId="77777777" w:rsidR="007B0AB5" w:rsidRPr="005515C8" w:rsidRDefault="007B0AB5" w:rsidP="007B0AB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D8A914D" w14:textId="77777777" w:rsidR="007B0AB5" w:rsidRPr="005515C8" w:rsidRDefault="007B0AB5" w:rsidP="007B0AB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7F531C8" w14:textId="77777777" w:rsidR="007B0AB5" w:rsidRPr="005515C8" w:rsidRDefault="007B0AB5" w:rsidP="007B0AB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4839456" w14:textId="77777777" w:rsidR="007B0AB5" w:rsidRPr="005515C8" w:rsidRDefault="007B0AB5" w:rsidP="007B0AB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6DE5014" w14:textId="77777777" w:rsidR="00075D01" w:rsidRPr="005515C8" w:rsidRDefault="00075D01" w:rsidP="007B0A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14:paraId="59B2E8E1" w14:textId="77777777" w:rsidR="00075D01" w:rsidRPr="005515C8" w:rsidRDefault="007278E9">
            <w:pPr>
              <w:spacing w:after="0" w:line="261" w:lineRule="exact"/>
              <w:ind w:left="273" w:right="-20"/>
              <w:rPr>
                <w:rFonts w:ascii="Arial" w:eastAsia="Arial" w:hAnsi="Arial" w:cs="Arial"/>
                <w:sz w:val="24"/>
                <w:szCs w:val="24"/>
              </w:rPr>
            </w:pPr>
            <w:r w:rsidRPr="005515C8"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</w:tr>
    </w:tbl>
    <w:p w14:paraId="00B84468" w14:textId="77777777" w:rsidR="00075D01" w:rsidRPr="005515C8" w:rsidRDefault="00075D01">
      <w:pPr>
        <w:spacing w:after="0"/>
        <w:rPr>
          <w:rFonts w:ascii="Arial" w:hAnsi="Arial" w:cs="Arial"/>
        </w:rPr>
        <w:sectPr w:rsidR="00075D01" w:rsidRPr="005515C8">
          <w:pgSz w:w="12240" w:h="15840"/>
          <w:pgMar w:top="1480" w:right="1680" w:bottom="980" w:left="1660" w:header="0" w:footer="791" w:gutter="0"/>
          <w:cols w:space="720"/>
        </w:sectPr>
      </w:pPr>
    </w:p>
    <w:p w14:paraId="3824F085" w14:textId="77777777" w:rsidR="00075D01" w:rsidRPr="001F02AF" w:rsidRDefault="005B2D5B">
      <w:pPr>
        <w:spacing w:before="60" w:after="0" w:line="240" w:lineRule="auto"/>
        <w:ind w:left="3369" w:right="3329"/>
        <w:jc w:val="center"/>
        <w:rPr>
          <w:rFonts w:ascii="Arial" w:eastAsia="Arial" w:hAnsi="Arial" w:cs="Arial"/>
        </w:rPr>
      </w:pPr>
      <w:r w:rsidRPr="001F02AF">
        <w:rPr>
          <w:rFonts w:ascii="Arial" w:eastAsia="Arial" w:hAnsi="Arial" w:cs="Arial"/>
          <w:b/>
          <w:bCs/>
          <w:u w:val="thick" w:color="000000"/>
        </w:rPr>
        <w:lastRenderedPageBreak/>
        <w:t>Table</w:t>
      </w:r>
      <w:r w:rsidRPr="001F02AF">
        <w:rPr>
          <w:rFonts w:ascii="Arial" w:eastAsia="Times New Roman" w:hAnsi="Arial" w:cs="Arial"/>
          <w:spacing w:val="3"/>
          <w:u w:val="thick" w:color="000000"/>
        </w:rPr>
        <w:t xml:space="preserve"> </w:t>
      </w:r>
      <w:r w:rsidRPr="001F02AF">
        <w:rPr>
          <w:rFonts w:ascii="Arial" w:eastAsia="Arial" w:hAnsi="Arial" w:cs="Arial"/>
          <w:b/>
          <w:bCs/>
          <w:u w:val="thick" w:color="000000"/>
        </w:rPr>
        <w:t>of</w:t>
      </w:r>
      <w:r w:rsidRPr="001F02AF">
        <w:rPr>
          <w:rFonts w:ascii="Arial" w:eastAsia="Times New Roman" w:hAnsi="Arial" w:cs="Arial"/>
          <w:spacing w:val="6"/>
          <w:u w:val="thick" w:color="000000"/>
        </w:rPr>
        <w:t xml:space="preserve"> </w:t>
      </w:r>
      <w:r w:rsidRPr="001F02AF">
        <w:rPr>
          <w:rFonts w:ascii="Arial" w:eastAsia="Arial" w:hAnsi="Arial" w:cs="Arial"/>
          <w:b/>
          <w:bCs/>
          <w:u w:val="thick" w:color="000000"/>
        </w:rPr>
        <w:t>C</w:t>
      </w:r>
      <w:r w:rsidRPr="001F02AF">
        <w:rPr>
          <w:rFonts w:ascii="Arial" w:eastAsia="Arial" w:hAnsi="Arial" w:cs="Arial"/>
          <w:b/>
          <w:bCs/>
          <w:w w:val="99"/>
          <w:u w:val="thick" w:color="000000"/>
        </w:rPr>
        <w:t>on</w:t>
      </w:r>
      <w:r w:rsidRPr="001F02AF">
        <w:rPr>
          <w:rFonts w:ascii="Arial" w:eastAsia="Arial" w:hAnsi="Arial" w:cs="Arial"/>
          <w:b/>
          <w:bCs/>
          <w:u w:val="thick" w:color="000000"/>
        </w:rPr>
        <w:t>te</w:t>
      </w:r>
      <w:r w:rsidRPr="001F02AF">
        <w:rPr>
          <w:rFonts w:ascii="Arial" w:eastAsia="Arial" w:hAnsi="Arial" w:cs="Arial"/>
          <w:b/>
          <w:bCs/>
          <w:w w:val="99"/>
          <w:u w:val="thick" w:color="000000"/>
        </w:rPr>
        <w:t>n</w:t>
      </w:r>
      <w:r w:rsidRPr="001F02AF">
        <w:rPr>
          <w:rFonts w:ascii="Arial" w:eastAsia="Arial" w:hAnsi="Arial" w:cs="Arial"/>
          <w:b/>
          <w:bCs/>
          <w:u w:val="thick" w:color="000000"/>
        </w:rPr>
        <w:t>ts</w:t>
      </w:r>
    </w:p>
    <w:p w14:paraId="7C2BF4A2" w14:textId="77777777" w:rsidR="00075D01" w:rsidRPr="001F02AF" w:rsidRDefault="005B2D5B" w:rsidP="00CF6A7D">
      <w:pPr>
        <w:tabs>
          <w:tab w:val="left" w:pos="8020"/>
        </w:tabs>
        <w:spacing w:after="0" w:line="274" w:lineRule="exact"/>
        <w:ind w:left="100" w:right="-20"/>
        <w:rPr>
          <w:rFonts w:ascii="Arial" w:eastAsia="Arial" w:hAnsi="Arial" w:cs="Arial"/>
        </w:rPr>
      </w:pPr>
      <w:r w:rsidRPr="001F02AF">
        <w:rPr>
          <w:rFonts w:ascii="Arial" w:eastAsia="Arial" w:hAnsi="Arial" w:cs="Arial"/>
        </w:rPr>
        <w:t>Face</w:t>
      </w:r>
      <w:r w:rsidRPr="001F02AF">
        <w:rPr>
          <w:rFonts w:ascii="Arial" w:eastAsia="Arial" w:hAnsi="Arial" w:cs="Arial"/>
          <w:spacing w:val="-1"/>
        </w:rPr>
        <w:t xml:space="preserve"> </w:t>
      </w:r>
      <w:r w:rsidRPr="001F02AF">
        <w:rPr>
          <w:rFonts w:ascii="Arial" w:eastAsia="Arial" w:hAnsi="Arial" w:cs="Arial"/>
        </w:rPr>
        <w:t>Page</w:t>
      </w:r>
      <w:r w:rsidRPr="001F02AF">
        <w:rPr>
          <w:rFonts w:ascii="Arial" w:eastAsia="Arial" w:hAnsi="Arial" w:cs="Arial"/>
        </w:rPr>
        <w:tab/>
        <w:t>1</w:t>
      </w:r>
    </w:p>
    <w:p w14:paraId="3D54D9BF" w14:textId="77777777" w:rsidR="00075D01" w:rsidRPr="001F02AF" w:rsidRDefault="00075D01" w:rsidP="00CF6A7D">
      <w:pPr>
        <w:tabs>
          <w:tab w:val="left" w:pos="8020"/>
        </w:tabs>
        <w:spacing w:before="16" w:after="0" w:line="260" w:lineRule="exact"/>
        <w:rPr>
          <w:rFonts w:ascii="Arial" w:hAnsi="Arial" w:cs="Arial"/>
        </w:rPr>
      </w:pPr>
    </w:p>
    <w:p w14:paraId="7B3247A1" w14:textId="77777777" w:rsidR="00075D01" w:rsidRPr="001F02AF" w:rsidRDefault="005B2D5B" w:rsidP="00CF6A7D">
      <w:pPr>
        <w:tabs>
          <w:tab w:val="left" w:pos="8020"/>
        </w:tabs>
        <w:spacing w:after="0" w:line="240" w:lineRule="auto"/>
        <w:ind w:left="100" w:right="-20"/>
        <w:rPr>
          <w:rFonts w:ascii="Arial" w:eastAsia="Arial" w:hAnsi="Arial" w:cs="Arial"/>
        </w:rPr>
      </w:pPr>
      <w:r w:rsidRPr="001F02AF">
        <w:rPr>
          <w:rFonts w:ascii="Arial" w:eastAsia="Arial" w:hAnsi="Arial" w:cs="Arial"/>
        </w:rPr>
        <w:t>Abstract</w:t>
      </w:r>
      <w:r w:rsidRPr="001F02AF">
        <w:rPr>
          <w:rFonts w:ascii="Arial" w:eastAsia="Arial" w:hAnsi="Arial" w:cs="Arial"/>
        </w:rPr>
        <w:tab/>
        <w:t>2</w:t>
      </w:r>
    </w:p>
    <w:p w14:paraId="52F2E41F" w14:textId="77777777" w:rsidR="00075D01" w:rsidRPr="001F02AF" w:rsidRDefault="00075D01" w:rsidP="00CF6A7D">
      <w:pPr>
        <w:tabs>
          <w:tab w:val="left" w:pos="8020"/>
        </w:tabs>
        <w:spacing w:before="16" w:after="0" w:line="260" w:lineRule="exact"/>
        <w:rPr>
          <w:rFonts w:ascii="Arial" w:hAnsi="Arial" w:cs="Arial"/>
        </w:rPr>
      </w:pPr>
    </w:p>
    <w:p w14:paraId="4B26642F" w14:textId="77777777" w:rsidR="00075D01" w:rsidRPr="001F02AF" w:rsidRDefault="005B2D5B" w:rsidP="00CF6A7D">
      <w:pPr>
        <w:tabs>
          <w:tab w:val="left" w:pos="8020"/>
        </w:tabs>
        <w:spacing w:after="0" w:line="240" w:lineRule="auto"/>
        <w:ind w:left="100" w:right="-20"/>
        <w:rPr>
          <w:rFonts w:ascii="Arial" w:eastAsia="Arial" w:hAnsi="Arial" w:cs="Arial"/>
        </w:rPr>
      </w:pPr>
      <w:r w:rsidRPr="001F02AF">
        <w:rPr>
          <w:rFonts w:ascii="Arial" w:eastAsia="Arial" w:hAnsi="Arial" w:cs="Arial"/>
        </w:rPr>
        <w:t>Table of</w:t>
      </w:r>
      <w:r w:rsidRPr="001F02AF">
        <w:rPr>
          <w:rFonts w:ascii="Arial" w:eastAsia="Arial" w:hAnsi="Arial" w:cs="Arial"/>
          <w:spacing w:val="-2"/>
        </w:rPr>
        <w:t xml:space="preserve"> </w:t>
      </w:r>
      <w:r w:rsidRPr="001F02AF">
        <w:rPr>
          <w:rFonts w:ascii="Arial" w:eastAsia="Arial" w:hAnsi="Arial" w:cs="Arial"/>
        </w:rPr>
        <w:t>Contents</w:t>
      </w:r>
      <w:r w:rsidRPr="001F02AF">
        <w:rPr>
          <w:rFonts w:ascii="Arial" w:eastAsia="Arial" w:hAnsi="Arial" w:cs="Arial"/>
        </w:rPr>
        <w:tab/>
        <w:t>3</w:t>
      </w:r>
    </w:p>
    <w:p w14:paraId="1ADE40A2" w14:textId="77777777" w:rsidR="00075D01" w:rsidRPr="001F02AF" w:rsidRDefault="00075D01" w:rsidP="00CF6A7D">
      <w:pPr>
        <w:tabs>
          <w:tab w:val="left" w:pos="8020"/>
        </w:tabs>
        <w:spacing w:before="16" w:after="0" w:line="260" w:lineRule="exact"/>
        <w:rPr>
          <w:rFonts w:ascii="Arial" w:hAnsi="Arial" w:cs="Arial"/>
        </w:rPr>
      </w:pPr>
    </w:p>
    <w:p w14:paraId="5B624D5C" w14:textId="77777777" w:rsidR="00075D01" w:rsidRPr="001F02AF" w:rsidRDefault="005B2D5B" w:rsidP="00CF6A7D">
      <w:pPr>
        <w:tabs>
          <w:tab w:val="left" w:pos="8020"/>
        </w:tabs>
        <w:spacing w:after="0" w:line="240" w:lineRule="auto"/>
        <w:ind w:left="100" w:right="-20"/>
        <w:rPr>
          <w:rFonts w:ascii="Arial" w:eastAsia="Arial" w:hAnsi="Arial" w:cs="Arial"/>
        </w:rPr>
      </w:pPr>
      <w:r w:rsidRPr="001F02AF">
        <w:rPr>
          <w:rFonts w:ascii="Arial" w:eastAsia="Arial" w:hAnsi="Arial" w:cs="Arial"/>
        </w:rPr>
        <w:t>Budget</w:t>
      </w:r>
      <w:r w:rsidRPr="001F02AF">
        <w:rPr>
          <w:rFonts w:ascii="Arial" w:eastAsia="Arial" w:hAnsi="Arial" w:cs="Arial"/>
        </w:rPr>
        <w:tab/>
        <w:t>4</w:t>
      </w:r>
    </w:p>
    <w:p w14:paraId="653E9956" w14:textId="77777777" w:rsidR="00075D01" w:rsidRPr="001F02AF" w:rsidRDefault="00075D01" w:rsidP="00CF6A7D">
      <w:pPr>
        <w:tabs>
          <w:tab w:val="left" w:pos="8020"/>
        </w:tabs>
        <w:spacing w:before="16" w:after="0" w:line="260" w:lineRule="exact"/>
        <w:rPr>
          <w:rFonts w:ascii="Arial" w:hAnsi="Arial" w:cs="Arial"/>
        </w:rPr>
      </w:pPr>
    </w:p>
    <w:p w14:paraId="2D8D6D0F" w14:textId="77777777" w:rsidR="00075D01" w:rsidRPr="001F02AF" w:rsidRDefault="005B2D5B" w:rsidP="00CF6A7D">
      <w:pPr>
        <w:tabs>
          <w:tab w:val="left" w:pos="8020"/>
        </w:tabs>
        <w:spacing w:after="0" w:line="240" w:lineRule="auto"/>
        <w:ind w:left="100" w:right="-20"/>
        <w:rPr>
          <w:rFonts w:ascii="Arial" w:eastAsia="Arial" w:hAnsi="Arial" w:cs="Arial"/>
        </w:rPr>
      </w:pPr>
      <w:r w:rsidRPr="001F02AF">
        <w:rPr>
          <w:rFonts w:ascii="Arial" w:eastAsia="Arial" w:hAnsi="Arial" w:cs="Arial"/>
        </w:rPr>
        <w:t>Budget</w:t>
      </w:r>
      <w:r w:rsidRPr="001F02AF">
        <w:rPr>
          <w:rFonts w:ascii="Arial" w:eastAsia="Arial" w:hAnsi="Arial" w:cs="Arial"/>
          <w:spacing w:val="-1"/>
        </w:rPr>
        <w:t xml:space="preserve"> </w:t>
      </w:r>
      <w:r w:rsidRPr="001F02AF">
        <w:rPr>
          <w:rFonts w:ascii="Arial" w:eastAsia="Arial" w:hAnsi="Arial" w:cs="Arial"/>
        </w:rPr>
        <w:t>Justification</w:t>
      </w:r>
      <w:r w:rsidRPr="001F02AF">
        <w:rPr>
          <w:rFonts w:ascii="Arial" w:eastAsia="Arial" w:hAnsi="Arial" w:cs="Arial"/>
        </w:rPr>
        <w:tab/>
        <w:t>5</w:t>
      </w:r>
    </w:p>
    <w:p w14:paraId="259D92BF" w14:textId="77777777" w:rsidR="00075D01" w:rsidRPr="001F02AF" w:rsidRDefault="00075D01" w:rsidP="00CF6A7D">
      <w:pPr>
        <w:tabs>
          <w:tab w:val="left" w:pos="8020"/>
        </w:tabs>
        <w:spacing w:before="16" w:after="0" w:line="260" w:lineRule="exact"/>
        <w:rPr>
          <w:rFonts w:ascii="Arial" w:hAnsi="Arial" w:cs="Arial"/>
        </w:rPr>
      </w:pPr>
    </w:p>
    <w:p w14:paraId="29136901" w14:textId="01811F78" w:rsidR="00075D01" w:rsidRPr="001F02AF" w:rsidRDefault="00952AA0" w:rsidP="00CF6A7D">
      <w:pPr>
        <w:tabs>
          <w:tab w:val="left" w:pos="802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NIH-style </w:t>
      </w:r>
      <w:r w:rsidR="005B2D5B" w:rsidRPr="001F02AF">
        <w:rPr>
          <w:rFonts w:ascii="Arial" w:eastAsia="Arial" w:hAnsi="Arial" w:cs="Arial"/>
        </w:rPr>
        <w:t>Biographical Sketch</w:t>
      </w:r>
      <w:r w:rsidR="005B2D5B" w:rsidRPr="001F02AF">
        <w:rPr>
          <w:rFonts w:ascii="Arial" w:eastAsia="Arial" w:hAnsi="Arial" w:cs="Arial"/>
          <w:spacing w:val="-1"/>
        </w:rPr>
        <w:t xml:space="preserve"> </w:t>
      </w:r>
      <w:r w:rsidR="005B2D5B" w:rsidRPr="001F02AF">
        <w:rPr>
          <w:rFonts w:ascii="Arial" w:eastAsia="Arial" w:hAnsi="Arial" w:cs="Arial"/>
        </w:rPr>
        <w:t>– Principal Investigator</w:t>
      </w:r>
      <w:r w:rsidR="005B2D5B" w:rsidRPr="001F02AF">
        <w:rPr>
          <w:rFonts w:ascii="Arial" w:eastAsia="Arial" w:hAnsi="Arial" w:cs="Arial"/>
        </w:rPr>
        <w:tab/>
        <w:t>6</w:t>
      </w:r>
    </w:p>
    <w:p w14:paraId="68B00701" w14:textId="77777777" w:rsidR="00075D01" w:rsidRPr="001F02AF" w:rsidRDefault="00075D01" w:rsidP="00CF6A7D">
      <w:pPr>
        <w:tabs>
          <w:tab w:val="left" w:pos="8020"/>
        </w:tabs>
        <w:spacing w:before="16" w:after="0" w:line="260" w:lineRule="exact"/>
        <w:rPr>
          <w:rFonts w:ascii="Arial" w:hAnsi="Arial" w:cs="Arial"/>
        </w:rPr>
      </w:pPr>
    </w:p>
    <w:p w14:paraId="4409A1AE" w14:textId="78676819" w:rsidR="00075D01" w:rsidRPr="001F02AF" w:rsidRDefault="00314ECF" w:rsidP="00CF6A7D">
      <w:pPr>
        <w:tabs>
          <w:tab w:val="left" w:pos="802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NIH-style </w:t>
      </w:r>
      <w:r w:rsidR="005B2D5B" w:rsidRPr="001F02AF">
        <w:rPr>
          <w:rFonts w:ascii="Arial" w:eastAsia="Arial" w:hAnsi="Arial" w:cs="Arial"/>
        </w:rPr>
        <w:t>Biographical Sketches</w:t>
      </w:r>
      <w:r>
        <w:rPr>
          <w:rFonts w:ascii="Arial" w:eastAsia="Arial" w:hAnsi="Arial" w:cs="Arial"/>
        </w:rPr>
        <w:t xml:space="preserve"> of Other Key Personnel</w:t>
      </w:r>
      <w:r w:rsidR="005B2D5B" w:rsidRPr="001F02AF">
        <w:rPr>
          <w:rFonts w:ascii="Arial" w:eastAsia="Arial" w:hAnsi="Arial" w:cs="Arial"/>
        </w:rPr>
        <w:tab/>
        <w:t>11</w:t>
      </w:r>
    </w:p>
    <w:p w14:paraId="28679073" w14:textId="77777777" w:rsidR="00075D01" w:rsidRPr="001F02AF" w:rsidRDefault="00075D01" w:rsidP="00CF6A7D">
      <w:pPr>
        <w:tabs>
          <w:tab w:val="left" w:pos="8020"/>
        </w:tabs>
        <w:spacing w:before="16" w:after="0" w:line="260" w:lineRule="exact"/>
        <w:rPr>
          <w:rFonts w:ascii="Arial" w:hAnsi="Arial" w:cs="Arial"/>
        </w:rPr>
      </w:pPr>
    </w:p>
    <w:p w14:paraId="281D42DA" w14:textId="77777777" w:rsidR="00075D01" w:rsidRPr="001F02AF" w:rsidRDefault="005B2D5B" w:rsidP="00CF6A7D">
      <w:pPr>
        <w:tabs>
          <w:tab w:val="left" w:pos="8020"/>
        </w:tabs>
        <w:spacing w:after="0" w:line="240" w:lineRule="auto"/>
        <w:ind w:left="100" w:right="-20"/>
        <w:rPr>
          <w:rFonts w:ascii="Arial" w:eastAsia="Arial" w:hAnsi="Arial" w:cs="Arial"/>
        </w:rPr>
      </w:pPr>
      <w:r w:rsidRPr="001F02AF">
        <w:rPr>
          <w:rFonts w:ascii="Arial" w:eastAsia="Arial" w:hAnsi="Arial" w:cs="Arial"/>
        </w:rPr>
        <w:t>Research Plan</w:t>
      </w:r>
    </w:p>
    <w:p w14:paraId="059A6C15" w14:textId="77777777" w:rsidR="00075D01" w:rsidRPr="001F02AF" w:rsidRDefault="005B2D5B" w:rsidP="00CF6A7D">
      <w:pPr>
        <w:tabs>
          <w:tab w:val="left" w:pos="7980"/>
          <w:tab w:val="left" w:pos="8020"/>
        </w:tabs>
        <w:spacing w:after="0" w:line="274" w:lineRule="exact"/>
        <w:ind w:left="422" w:right="475"/>
        <w:jc w:val="center"/>
        <w:rPr>
          <w:rFonts w:ascii="Arial" w:eastAsia="Arial" w:hAnsi="Arial" w:cs="Arial"/>
        </w:rPr>
      </w:pPr>
      <w:r w:rsidRPr="001F02AF">
        <w:rPr>
          <w:rFonts w:ascii="Arial" w:eastAsia="Arial" w:hAnsi="Arial" w:cs="Arial"/>
        </w:rPr>
        <w:t>A.</w:t>
      </w:r>
      <w:r w:rsidRPr="001F02AF">
        <w:rPr>
          <w:rFonts w:ascii="Arial" w:eastAsia="Arial" w:hAnsi="Arial" w:cs="Arial"/>
          <w:spacing w:val="64"/>
        </w:rPr>
        <w:t xml:space="preserve"> </w:t>
      </w:r>
      <w:r w:rsidRPr="001F02AF">
        <w:rPr>
          <w:rFonts w:ascii="Arial" w:eastAsia="Arial" w:hAnsi="Arial" w:cs="Arial"/>
        </w:rPr>
        <w:t>Specific</w:t>
      </w:r>
      <w:r w:rsidRPr="001F02AF">
        <w:rPr>
          <w:rFonts w:ascii="Arial" w:eastAsia="Arial" w:hAnsi="Arial" w:cs="Arial"/>
          <w:spacing w:val="-1"/>
        </w:rPr>
        <w:t xml:space="preserve"> </w:t>
      </w:r>
      <w:r w:rsidRPr="001F02AF">
        <w:rPr>
          <w:rFonts w:ascii="Arial" w:eastAsia="Arial" w:hAnsi="Arial" w:cs="Arial"/>
        </w:rPr>
        <w:t>Aims</w:t>
      </w:r>
      <w:r w:rsidRPr="001F02AF">
        <w:rPr>
          <w:rFonts w:ascii="Arial" w:eastAsia="Arial" w:hAnsi="Arial" w:cs="Arial"/>
        </w:rPr>
        <w:tab/>
      </w:r>
      <w:r w:rsidR="00CF6A7D">
        <w:rPr>
          <w:rFonts w:ascii="Arial" w:eastAsia="Arial" w:hAnsi="Arial" w:cs="Arial"/>
        </w:rPr>
        <w:t>xx</w:t>
      </w:r>
    </w:p>
    <w:p w14:paraId="10310EAA" w14:textId="77777777" w:rsidR="00075D01" w:rsidRPr="001F02AF" w:rsidRDefault="00075D01" w:rsidP="00CF6A7D">
      <w:pPr>
        <w:tabs>
          <w:tab w:val="left" w:pos="8020"/>
        </w:tabs>
        <w:spacing w:before="16" w:after="0" w:line="260" w:lineRule="exact"/>
        <w:rPr>
          <w:rFonts w:ascii="Arial" w:hAnsi="Arial" w:cs="Arial"/>
        </w:rPr>
      </w:pPr>
    </w:p>
    <w:p w14:paraId="450C499A" w14:textId="77777777" w:rsidR="00075D01" w:rsidRPr="001F02AF" w:rsidRDefault="005B2D5B" w:rsidP="00CF6A7D">
      <w:pPr>
        <w:tabs>
          <w:tab w:val="left" w:pos="7980"/>
          <w:tab w:val="left" w:pos="8020"/>
        </w:tabs>
        <w:spacing w:after="0" w:line="240" w:lineRule="auto"/>
        <w:ind w:left="422" w:right="475"/>
        <w:jc w:val="center"/>
        <w:rPr>
          <w:rFonts w:ascii="Arial" w:eastAsia="Arial" w:hAnsi="Arial" w:cs="Arial"/>
        </w:rPr>
      </w:pPr>
      <w:r w:rsidRPr="001F02AF">
        <w:rPr>
          <w:rFonts w:ascii="Arial" w:eastAsia="Arial" w:hAnsi="Arial" w:cs="Arial"/>
        </w:rPr>
        <w:t>B.</w:t>
      </w:r>
      <w:r w:rsidRPr="001F02AF">
        <w:rPr>
          <w:rFonts w:ascii="Arial" w:eastAsia="Arial" w:hAnsi="Arial" w:cs="Arial"/>
          <w:spacing w:val="64"/>
        </w:rPr>
        <w:t xml:space="preserve"> </w:t>
      </w:r>
      <w:r w:rsidRPr="001F02AF">
        <w:rPr>
          <w:rFonts w:ascii="Arial" w:eastAsia="Arial" w:hAnsi="Arial" w:cs="Arial"/>
        </w:rPr>
        <w:t>Background</w:t>
      </w:r>
      <w:r w:rsidRPr="001F02AF">
        <w:rPr>
          <w:rFonts w:ascii="Arial" w:eastAsia="Arial" w:hAnsi="Arial" w:cs="Arial"/>
        </w:rPr>
        <w:tab/>
      </w:r>
      <w:r w:rsidR="00CF6A7D">
        <w:rPr>
          <w:rFonts w:ascii="Arial" w:eastAsia="Arial" w:hAnsi="Arial" w:cs="Arial"/>
        </w:rPr>
        <w:t>xx</w:t>
      </w:r>
    </w:p>
    <w:p w14:paraId="03707B7B" w14:textId="77777777" w:rsidR="00075D01" w:rsidRPr="001F02AF" w:rsidRDefault="00075D01" w:rsidP="00CF6A7D">
      <w:pPr>
        <w:tabs>
          <w:tab w:val="left" w:pos="8020"/>
        </w:tabs>
        <w:spacing w:before="16" w:after="0" w:line="260" w:lineRule="exact"/>
        <w:rPr>
          <w:rFonts w:ascii="Arial" w:hAnsi="Arial" w:cs="Arial"/>
        </w:rPr>
      </w:pPr>
    </w:p>
    <w:p w14:paraId="0D3DCBB1" w14:textId="65BD67DA" w:rsidR="00075D01" w:rsidRPr="001F02AF" w:rsidRDefault="005B2D5B" w:rsidP="00CF6A7D">
      <w:pPr>
        <w:tabs>
          <w:tab w:val="left" w:pos="7980"/>
          <w:tab w:val="left" w:pos="8020"/>
        </w:tabs>
        <w:spacing w:after="0" w:line="240" w:lineRule="auto"/>
        <w:ind w:left="422" w:right="475"/>
        <w:jc w:val="center"/>
        <w:rPr>
          <w:rFonts w:ascii="Arial" w:eastAsia="Arial" w:hAnsi="Arial" w:cs="Arial"/>
        </w:rPr>
      </w:pPr>
      <w:r w:rsidRPr="001F02AF">
        <w:rPr>
          <w:rFonts w:ascii="Arial" w:eastAsia="Arial" w:hAnsi="Arial" w:cs="Arial"/>
        </w:rPr>
        <w:t>C.</w:t>
      </w:r>
      <w:r w:rsidRPr="001F02AF">
        <w:rPr>
          <w:rFonts w:ascii="Arial" w:eastAsia="Arial" w:hAnsi="Arial" w:cs="Arial"/>
          <w:spacing w:val="54"/>
        </w:rPr>
        <w:t xml:space="preserve"> </w:t>
      </w:r>
      <w:r w:rsidRPr="001F02AF">
        <w:rPr>
          <w:rFonts w:ascii="Arial" w:eastAsia="Arial" w:hAnsi="Arial" w:cs="Arial"/>
        </w:rPr>
        <w:t>Preliminary Results</w:t>
      </w:r>
      <w:r w:rsidR="00952AA0">
        <w:rPr>
          <w:rFonts w:ascii="Arial" w:eastAsia="Arial" w:hAnsi="Arial" w:cs="Arial"/>
        </w:rPr>
        <w:t xml:space="preserve"> (if any)</w:t>
      </w:r>
      <w:r w:rsidRPr="001F02AF">
        <w:rPr>
          <w:rFonts w:ascii="Arial" w:eastAsia="Arial" w:hAnsi="Arial" w:cs="Arial"/>
        </w:rPr>
        <w:tab/>
      </w:r>
      <w:r w:rsidR="00CF6A7D">
        <w:rPr>
          <w:rFonts w:ascii="Arial" w:eastAsia="Arial" w:hAnsi="Arial" w:cs="Arial"/>
        </w:rPr>
        <w:t>xx</w:t>
      </w:r>
    </w:p>
    <w:p w14:paraId="16BC0D03" w14:textId="77777777" w:rsidR="00075D01" w:rsidRPr="001F02AF" w:rsidRDefault="00075D01" w:rsidP="00CF6A7D">
      <w:pPr>
        <w:tabs>
          <w:tab w:val="left" w:pos="8020"/>
        </w:tabs>
        <w:spacing w:before="16" w:after="0" w:line="260" w:lineRule="exact"/>
        <w:rPr>
          <w:rFonts w:ascii="Arial" w:hAnsi="Arial" w:cs="Arial"/>
        </w:rPr>
      </w:pPr>
    </w:p>
    <w:p w14:paraId="474BD90C" w14:textId="2061F2E0" w:rsidR="00075D01" w:rsidRPr="001F02AF" w:rsidRDefault="005B2D5B" w:rsidP="00CF6A7D">
      <w:pPr>
        <w:tabs>
          <w:tab w:val="left" w:pos="7980"/>
          <w:tab w:val="left" w:pos="8020"/>
        </w:tabs>
        <w:spacing w:after="0" w:line="240" w:lineRule="auto"/>
        <w:ind w:left="422" w:right="475"/>
        <w:jc w:val="center"/>
        <w:rPr>
          <w:rFonts w:ascii="Arial" w:eastAsia="Arial" w:hAnsi="Arial" w:cs="Arial"/>
        </w:rPr>
      </w:pPr>
      <w:r w:rsidRPr="001F02AF">
        <w:rPr>
          <w:rFonts w:ascii="Arial" w:eastAsia="Arial" w:hAnsi="Arial" w:cs="Arial"/>
        </w:rPr>
        <w:t>D.</w:t>
      </w:r>
      <w:r w:rsidRPr="001F02AF">
        <w:rPr>
          <w:rFonts w:ascii="Arial" w:eastAsia="Arial" w:hAnsi="Arial" w:cs="Arial"/>
          <w:spacing w:val="54"/>
        </w:rPr>
        <w:t xml:space="preserve"> </w:t>
      </w:r>
      <w:r w:rsidR="00952AA0">
        <w:rPr>
          <w:rFonts w:ascii="Arial" w:eastAsia="Arial" w:hAnsi="Arial" w:cs="Arial"/>
        </w:rPr>
        <w:t>Experimental</w:t>
      </w:r>
      <w:r w:rsidRPr="001F02AF">
        <w:rPr>
          <w:rFonts w:ascii="Arial" w:eastAsia="Arial" w:hAnsi="Arial" w:cs="Arial"/>
        </w:rPr>
        <w:t xml:space="preserve"> Plan</w:t>
      </w:r>
      <w:r w:rsidRPr="001F02AF">
        <w:rPr>
          <w:rFonts w:ascii="Arial" w:eastAsia="Arial" w:hAnsi="Arial" w:cs="Arial"/>
        </w:rPr>
        <w:tab/>
      </w:r>
      <w:r w:rsidR="00CF6A7D">
        <w:rPr>
          <w:rFonts w:ascii="Arial" w:eastAsia="Arial" w:hAnsi="Arial" w:cs="Arial"/>
        </w:rPr>
        <w:t>xx</w:t>
      </w:r>
    </w:p>
    <w:p w14:paraId="43D27A99" w14:textId="77777777" w:rsidR="00075D01" w:rsidRPr="001F02AF" w:rsidRDefault="00075D01" w:rsidP="00CF6A7D">
      <w:pPr>
        <w:tabs>
          <w:tab w:val="left" w:pos="8020"/>
        </w:tabs>
        <w:spacing w:before="16" w:after="0" w:line="260" w:lineRule="exact"/>
        <w:rPr>
          <w:rFonts w:ascii="Arial" w:hAnsi="Arial" w:cs="Arial"/>
        </w:rPr>
      </w:pPr>
    </w:p>
    <w:p w14:paraId="7CB6263B" w14:textId="6B9EF9A3" w:rsidR="00075D01" w:rsidRPr="001F02AF" w:rsidRDefault="005B2D5B" w:rsidP="00CF6A7D">
      <w:pPr>
        <w:tabs>
          <w:tab w:val="left" w:pos="7980"/>
          <w:tab w:val="left" w:pos="8020"/>
        </w:tabs>
        <w:spacing w:after="0" w:line="240" w:lineRule="auto"/>
        <w:ind w:left="422" w:right="475"/>
        <w:jc w:val="center"/>
        <w:rPr>
          <w:rFonts w:ascii="Arial" w:eastAsia="Arial" w:hAnsi="Arial" w:cs="Arial"/>
        </w:rPr>
      </w:pPr>
      <w:r w:rsidRPr="001F02AF">
        <w:rPr>
          <w:rFonts w:ascii="Arial" w:eastAsia="Arial" w:hAnsi="Arial" w:cs="Arial"/>
        </w:rPr>
        <w:t>E.</w:t>
      </w:r>
      <w:r w:rsidRPr="001F02AF">
        <w:rPr>
          <w:rFonts w:ascii="Arial" w:eastAsia="Arial" w:hAnsi="Arial" w:cs="Arial"/>
          <w:spacing w:val="64"/>
        </w:rPr>
        <w:t xml:space="preserve"> </w:t>
      </w:r>
      <w:r w:rsidR="00952AA0">
        <w:rPr>
          <w:rFonts w:ascii="Arial" w:eastAsia="Arial" w:hAnsi="Arial" w:cs="Arial"/>
        </w:rPr>
        <w:t>Plans</w:t>
      </w:r>
      <w:r w:rsidRPr="001F02AF">
        <w:rPr>
          <w:rFonts w:ascii="Arial" w:eastAsia="Arial" w:hAnsi="Arial" w:cs="Arial"/>
          <w:spacing w:val="-2"/>
        </w:rPr>
        <w:t xml:space="preserve"> </w:t>
      </w:r>
      <w:r w:rsidRPr="001F02AF">
        <w:rPr>
          <w:rFonts w:ascii="Arial" w:eastAsia="Arial" w:hAnsi="Arial" w:cs="Arial"/>
        </w:rPr>
        <w:t>for</w:t>
      </w:r>
      <w:r w:rsidRPr="001F02AF">
        <w:rPr>
          <w:rFonts w:ascii="Arial" w:eastAsia="Arial" w:hAnsi="Arial" w:cs="Arial"/>
          <w:spacing w:val="-1"/>
        </w:rPr>
        <w:t xml:space="preserve"> </w:t>
      </w:r>
      <w:r w:rsidR="00952AA0">
        <w:rPr>
          <w:rFonts w:ascii="Arial" w:eastAsia="Arial" w:hAnsi="Arial" w:cs="Arial"/>
        </w:rPr>
        <w:t>Securing Future</w:t>
      </w:r>
      <w:r w:rsidRPr="001F02AF">
        <w:rPr>
          <w:rFonts w:ascii="Arial" w:eastAsia="Arial" w:hAnsi="Arial" w:cs="Arial"/>
          <w:spacing w:val="-2"/>
        </w:rPr>
        <w:t xml:space="preserve"> </w:t>
      </w:r>
      <w:r w:rsidRPr="001F02AF">
        <w:rPr>
          <w:rFonts w:ascii="Arial" w:eastAsia="Arial" w:hAnsi="Arial" w:cs="Arial"/>
        </w:rPr>
        <w:t>Funding</w:t>
      </w:r>
      <w:r w:rsidRPr="001F02AF">
        <w:rPr>
          <w:rFonts w:ascii="Arial" w:eastAsia="Arial" w:hAnsi="Arial" w:cs="Arial"/>
        </w:rPr>
        <w:tab/>
      </w:r>
      <w:r w:rsidR="00CF6A7D">
        <w:rPr>
          <w:rFonts w:ascii="Arial" w:eastAsia="Arial" w:hAnsi="Arial" w:cs="Arial"/>
        </w:rPr>
        <w:t>xx</w:t>
      </w:r>
    </w:p>
    <w:p w14:paraId="72E59FCA" w14:textId="77777777" w:rsidR="00075D01" w:rsidRPr="001F02AF" w:rsidRDefault="00075D01" w:rsidP="00CF6A7D">
      <w:pPr>
        <w:tabs>
          <w:tab w:val="left" w:pos="8020"/>
        </w:tabs>
        <w:spacing w:before="16" w:after="0" w:line="260" w:lineRule="exact"/>
        <w:rPr>
          <w:rFonts w:ascii="Arial" w:hAnsi="Arial" w:cs="Arial"/>
        </w:rPr>
      </w:pPr>
    </w:p>
    <w:p w14:paraId="6E2FFA0C" w14:textId="77777777" w:rsidR="00075D01" w:rsidRPr="001F02AF" w:rsidRDefault="005B2D5B" w:rsidP="00CF6A7D">
      <w:pPr>
        <w:tabs>
          <w:tab w:val="left" w:pos="7980"/>
          <w:tab w:val="left" w:pos="8020"/>
        </w:tabs>
        <w:spacing w:after="0" w:line="240" w:lineRule="auto"/>
        <w:ind w:left="422" w:right="475"/>
        <w:jc w:val="center"/>
        <w:rPr>
          <w:rFonts w:ascii="Arial" w:eastAsia="Arial" w:hAnsi="Arial" w:cs="Arial"/>
        </w:rPr>
      </w:pPr>
      <w:r w:rsidRPr="001F02AF">
        <w:rPr>
          <w:rFonts w:ascii="Arial" w:eastAsia="Arial" w:hAnsi="Arial" w:cs="Arial"/>
        </w:rPr>
        <w:t xml:space="preserve">F. </w:t>
      </w:r>
      <w:r w:rsidRPr="001F02AF">
        <w:rPr>
          <w:rFonts w:ascii="Arial" w:eastAsia="Arial" w:hAnsi="Arial" w:cs="Arial"/>
          <w:spacing w:val="11"/>
        </w:rPr>
        <w:t xml:space="preserve"> </w:t>
      </w:r>
      <w:r w:rsidRPr="001F02AF">
        <w:rPr>
          <w:rFonts w:ascii="Arial" w:eastAsia="Arial" w:hAnsi="Arial" w:cs="Arial"/>
        </w:rPr>
        <w:t>Bibliography</w:t>
      </w:r>
      <w:r w:rsidRPr="001F02AF">
        <w:rPr>
          <w:rFonts w:ascii="Arial" w:eastAsia="Arial" w:hAnsi="Arial" w:cs="Arial"/>
        </w:rPr>
        <w:tab/>
      </w:r>
      <w:r w:rsidR="00CF6A7D">
        <w:rPr>
          <w:rFonts w:ascii="Arial" w:eastAsia="Arial" w:hAnsi="Arial" w:cs="Arial"/>
        </w:rPr>
        <w:t>xx</w:t>
      </w:r>
    </w:p>
    <w:p w14:paraId="41988D54" w14:textId="77777777" w:rsidR="00075D01" w:rsidRPr="001F02AF" w:rsidRDefault="00075D01" w:rsidP="00CF6A7D">
      <w:pPr>
        <w:tabs>
          <w:tab w:val="left" w:pos="8020"/>
        </w:tabs>
        <w:spacing w:before="16" w:after="0" w:line="260" w:lineRule="exact"/>
        <w:rPr>
          <w:rFonts w:ascii="Arial" w:hAnsi="Arial" w:cs="Arial"/>
        </w:rPr>
      </w:pPr>
    </w:p>
    <w:p w14:paraId="1472A9CF" w14:textId="77777777" w:rsidR="00075D01" w:rsidRPr="001F02AF" w:rsidRDefault="005B2D5B" w:rsidP="00CF6A7D">
      <w:pPr>
        <w:tabs>
          <w:tab w:val="left" w:pos="7980"/>
          <w:tab w:val="left" w:pos="8020"/>
        </w:tabs>
        <w:spacing w:after="0" w:line="240" w:lineRule="auto"/>
        <w:ind w:left="422" w:right="475"/>
        <w:jc w:val="center"/>
        <w:rPr>
          <w:rFonts w:ascii="Arial" w:eastAsia="Arial" w:hAnsi="Arial" w:cs="Arial"/>
        </w:rPr>
      </w:pPr>
      <w:r w:rsidRPr="001F02AF">
        <w:rPr>
          <w:rFonts w:ascii="Arial" w:eastAsia="Arial" w:hAnsi="Arial" w:cs="Arial"/>
        </w:rPr>
        <w:t>G.</w:t>
      </w:r>
      <w:r w:rsidRPr="001F02AF">
        <w:rPr>
          <w:rFonts w:ascii="Arial" w:eastAsia="Arial" w:hAnsi="Arial" w:cs="Arial"/>
          <w:spacing w:val="-3"/>
        </w:rPr>
        <w:t xml:space="preserve"> </w:t>
      </w:r>
      <w:r w:rsidRPr="001F02AF">
        <w:rPr>
          <w:rFonts w:ascii="Arial" w:eastAsia="Arial" w:hAnsi="Arial" w:cs="Arial"/>
        </w:rPr>
        <w:t>Authentication</w:t>
      </w:r>
      <w:r w:rsidRPr="001F02AF">
        <w:rPr>
          <w:rFonts w:ascii="Arial" w:eastAsia="Arial" w:hAnsi="Arial" w:cs="Arial"/>
          <w:spacing w:val="-2"/>
        </w:rPr>
        <w:t xml:space="preserve"> </w:t>
      </w:r>
      <w:r w:rsidRPr="001F02AF">
        <w:rPr>
          <w:rFonts w:ascii="Arial" w:eastAsia="Arial" w:hAnsi="Arial" w:cs="Arial"/>
        </w:rPr>
        <w:t>of</w:t>
      </w:r>
      <w:r w:rsidRPr="001F02AF">
        <w:rPr>
          <w:rFonts w:ascii="Arial" w:eastAsia="Arial" w:hAnsi="Arial" w:cs="Arial"/>
          <w:spacing w:val="-1"/>
        </w:rPr>
        <w:t xml:space="preserve"> </w:t>
      </w:r>
      <w:r w:rsidR="00CF6A7D">
        <w:rPr>
          <w:rFonts w:ascii="Arial" w:eastAsia="Arial" w:hAnsi="Arial" w:cs="Arial"/>
        </w:rPr>
        <w:t>Key Reagents</w:t>
      </w:r>
      <w:r w:rsidR="00CF6A7D">
        <w:rPr>
          <w:rFonts w:ascii="Arial" w:eastAsia="Arial" w:hAnsi="Arial" w:cs="Arial"/>
        </w:rPr>
        <w:tab/>
        <w:t>xx</w:t>
      </w:r>
    </w:p>
    <w:p w14:paraId="0DE918F5" w14:textId="77777777" w:rsidR="008D0A94" w:rsidRDefault="008D0A94" w:rsidP="00CF6A7D">
      <w:pPr>
        <w:tabs>
          <w:tab w:val="left" w:pos="8020"/>
        </w:tabs>
        <w:spacing w:before="2" w:after="0" w:line="240" w:lineRule="auto"/>
        <w:ind w:left="100" w:right="-20"/>
        <w:rPr>
          <w:rFonts w:ascii="Arial" w:eastAsia="Arial" w:hAnsi="Arial" w:cs="Arial"/>
        </w:rPr>
      </w:pPr>
    </w:p>
    <w:p w14:paraId="692123B0" w14:textId="77777777" w:rsidR="008D0A94" w:rsidRPr="008D0A94" w:rsidRDefault="008D0A94" w:rsidP="008D0A94">
      <w:pPr>
        <w:rPr>
          <w:rFonts w:ascii="Arial" w:hAnsi="Arial" w:cs="Arial"/>
        </w:rPr>
      </w:pPr>
    </w:p>
    <w:p w14:paraId="3763030F" w14:textId="77777777" w:rsidR="008D0A94" w:rsidRPr="008D0A94" w:rsidRDefault="008D0A94" w:rsidP="008D0A94">
      <w:pPr>
        <w:rPr>
          <w:rFonts w:ascii="Arial" w:hAnsi="Arial" w:cs="Arial"/>
        </w:rPr>
      </w:pPr>
    </w:p>
    <w:p w14:paraId="6C793468" w14:textId="77777777" w:rsidR="008D0A94" w:rsidRPr="008D0A94" w:rsidRDefault="008D0A94" w:rsidP="008D0A94">
      <w:pPr>
        <w:rPr>
          <w:rFonts w:ascii="Arial" w:hAnsi="Arial" w:cs="Arial"/>
        </w:rPr>
      </w:pPr>
    </w:p>
    <w:p w14:paraId="00DC7172" w14:textId="77777777" w:rsidR="008D0A94" w:rsidRPr="008D0A94" w:rsidRDefault="008D0A94" w:rsidP="008D0A94">
      <w:pPr>
        <w:rPr>
          <w:rFonts w:ascii="Arial" w:hAnsi="Arial" w:cs="Arial"/>
        </w:rPr>
      </w:pPr>
    </w:p>
    <w:p w14:paraId="23F8D90A" w14:textId="77777777" w:rsidR="008D0A94" w:rsidRPr="008D0A94" w:rsidRDefault="008D0A94" w:rsidP="008D0A94">
      <w:pPr>
        <w:rPr>
          <w:rFonts w:ascii="Arial" w:hAnsi="Arial" w:cs="Arial"/>
        </w:rPr>
      </w:pPr>
    </w:p>
    <w:p w14:paraId="1CAB1812" w14:textId="1E5E74CA" w:rsidR="007A50DF" w:rsidRDefault="007A50D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64D1665" w14:textId="77777777" w:rsidR="00252F15" w:rsidRDefault="00252F15" w:rsidP="005B6F1B">
      <w:pPr>
        <w:pStyle w:val="FormFieldCaption"/>
        <w:rPr>
          <w:i/>
          <w:iCs/>
        </w:rPr>
      </w:pPr>
      <w:r>
        <w:lastRenderedPageBreak/>
        <w:t xml:space="preserve"> </w:t>
      </w:r>
    </w:p>
    <w:tbl>
      <w:tblPr>
        <w:tblpPr w:leftFromText="180" w:rightFromText="180" w:vertAnchor="text" w:horzAnchor="margin" w:tblpXSpec="center" w:tblpY="-539"/>
        <w:tblW w:w="10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5238"/>
        <w:gridCol w:w="1890"/>
        <w:gridCol w:w="1800"/>
        <w:gridCol w:w="1728"/>
      </w:tblGrid>
      <w:tr w:rsidR="00252F15" w14:paraId="43E5369D" w14:textId="77777777" w:rsidTr="00641643">
        <w:trPr>
          <w:cantSplit/>
          <w:trHeight w:hRule="exact" w:val="360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0C9E7" w14:textId="77777777" w:rsidR="00252F15" w:rsidRDefault="00252F15" w:rsidP="00641643">
            <w:pPr>
              <w:pStyle w:val="PIHeader"/>
              <w:ind w:left="720"/>
            </w:pPr>
            <w:r>
              <w:rPr>
                <w:b/>
                <w:bCs/>
              </w:rPr>
              <w:br w:type="page"/>
            </w:r>
            <w:r>
              <w:t>Program Director/Principal Investigator (Last, First, Middle):</w:t>
            </w:r>
          </w:p>
        </w:tc>
        <w:tc>
          <w:tcPr>
            <w:tcW w:w="5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2E7902" w14:textId="77777777" w:rsidR="00252F15" w:rsidRDefault="00252F15" w:rsidP="0064164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F15" w14:paraId="318B9141" w14:textId="77777777" w:rsidTr="00641643">
        <w:trPr>
          <w:cantSplit/>
          <w:trHeight w:hRule="exact" w:val="86"/>
        </w:trPr>
        <w:tc>
          <w:tcPr>
            <w:tcW w:w="10656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4B6D0CA9" w14:textId="77777777" w:rsidR="00252F15" w:rsidRDefault="00252F15" w:rsidP="00641643"/>
        </w:tc>
      </w:tr>
      <w:tr w:rsidR="00252F15" w14:paraId="79D8088A" w14:textId="77777777" w:rsidTr="00641643">
        <w:trPr>
          <w:cantSplit/>
          <w:trHeight w:hRule="exact" w:val="288"/>
        </w:trPr>
        <w:tc>
          <w:tcPr>
            <w:tcW w:w="7128" w:type="dxa"/>
            <w:gridSpan w:val="2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vAlign w:val="center"/>
          </w:tcPr>
          <w:p w14:paraId="525026A1" w14:textId="77777777" w:rsidR="00252F15" w:rsidRDefault="00252F15" w:rsidP="00641643">
            <w:pPr>
              <w:pStyle w:val="Heading1"/>
            </w:pPr>
            <w:r>
              <w:t xml:space="preserve">DETAILED BUDGET FOR </w:t>
            </w:r>
            <w:r w:rsidRPr="00695A4C">
              <w:rPr>
                <w:szCs w:val="20"/>
              </w:rPr>
              <w:t>INITIAL</w:t>
            </w:r>
            <w:r>
              <w:t xml:space="preserve"> BUDGET PERIOD</w:t>
            </w:r>
          </w:p>
          <w:p w14:paraId="67E6DB48" w14:textId="77777777" w:rsidR="00252F15" w:rsidRDefault="00252F15" w:rsidP="00641643">
            <w:pPr>
              <w:pStyle w:val="Heading1"/>
            </w:pPr>
            <w:r>
              <w:t>DIRECT COSTS ONLY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774F78" w14:textId="77777777" w:rsidR="00252F15" w:rsidRDefault="00252F15" w:rsidP="00641643">
            <w:pPr>
              <w:pStyle w:val="FormFieldCaption"/>
            </w:pPr>
            <w:r>
              <w:t>FROM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6230812A" w14:textId="77777777" w:rsidR="00252F15" w:rsidRDefault="00252F15" w:rsidP="00641643">
            <w:pPr>
              <w:pStyle w:val="FormFieldCaption"/>
            </w:pPr>
            <w:r>
              <w:t>THROUGH</w:t>
            </w:r>
          </w:p>
        </w:tc>
      </w:tr>
      <w:tr w:rsidR="00252F15" w14:paraId="64314DB6" w14:textId="77777777" w:rsidTr="00641643">
        <w:trPr>
          <w:cantSplit/>
          <w:trHeight w:hRule="exact" w:val="403"/>
        </w:trPr>
        <w:tc>
          <w:tcPr>
            <w:tcW w:w="7128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14:paraId="6FCC7FA1" w14:textId="77777777" w:rsidR="00252F15" w:rsidRDefault="00252F15" w:rsidP="00641643"/>
        </w:tc>
        <w:tc>
          <w:tcPr>
            <w:tcW w:w="180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3493A1A" w14:textId="3400AF88" w:rsidR="00252F15" w:rsidRDefault="00BF4EF8" w:rsidP="00641643">
            <w:pPr>
              <w:pStyle w:val="DataField11pt"/>
            </w:pPr>
            <w:r>
              <w:t>June 1, 2022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right w:val="nil"/>
            </w:tcBorders>
          </w:tcPr>
          <w:p w14:paraId="7B46BF99" w14:textId="4AD26221" w:rsidR="00252F15" w:rsidRDefault="00252F15" w:rsidP="00641643">
            <w:pPr>
              <w:pStyle w:val="DataField11pt"/>
            </w:pPr>
            <w:r>
              <w:t>May 31, 202</w:t>
            </w:r>
            <w:r w:rsidR="00BF4EF8">
              <w:t>3</w:t>
            </w:r>
          </w:p>
        </w:tc>
      </w:tr>
    </w:tbl>
    <w:p w14:paraId="527F2625" w14:textId="77777777" w:rsidR="00252F15" w:rsidRPr="00ED376C" w:rsidRDefault="00252F15" w:rsidP="005B6F1B">
      <w:pPr>
        <w:pStyle w:val="FormFieldCaption"/>
      </w:pPr>
      <w:r>
        <w:t xml:space="preserve">  List </w:t>
      </w:r>
      <w:r w:rsidRPr="00ED376C">
        <w:t>PERSONNEL</w:t>
      </w:r>
      <w:r>
        <w:t xml:space="preserve"> </w:t>
      </w:r>
      <w:r>
        <w:rPr>
          <w:i/>
          <w:iCs/>
        </w:rPr>
        <w:t>(Applicant organization only)</w:t>
      </w:r>
      <w:r>
        <w:rPr>
          <w:i/>
          <w:iCs/>
        </w:rPr>
        <w:br/>
        <w:t xml:space="preserve">  </w:t>
      </w:r>
      <w:r w:rsidRPr="00ED376C">
        <w:t>Use Cal, Acad, or Summer to Enter Months Devoted to Project</w:t>
      </w:r>
    </w:p>
    <w:p w14:paraId="72E729E9" w14:textId="77777777" w:rsidR="00252F15" w:rsidRDefault="00252F15" w:rsidP="005B6F1B">
      <w:pPr>
        <w:pStyle w:val="FormFieldCaption"/>
      </w:pPr>
      <w:r w:rsidRPr="00ED376C">
        <w:t xml:space="preserve">  Enter Dollar Amounts Requested</w:t>
      </w:r>
      <w:r>
        <w:rPr>
          <w:i/>
          <w:iCs/>
        </w:rPr>
        <w:t xml:space="preserve"> (omit cents</w:t>
      </w:r>
      <w:r w:rsidRPr="00ED376C">
        <w:rPr>
          <w:i/>
          <w:iCs/>
        </w:rPr>
        <w:t>)</w:t>
      </w:r>
      <w:r w:rsidRPr="00ED376C">
        <w:t xml:space="preserve"> for Salary </w:t>
      </w:r>
      <w:r>
        <w:t xml:space="preserve">Requested </w:t>
      </w:r>
      <w:r w:rsidRPr="00ED376C">
        <w:t>and Fringe Benefits</w:t>
      </w:r>
    </w:p>
    <w:p w14:paraId="293FD2FF" w14:textId="77777777" w:rsidR="00252F15" w:rsidRPr="00851592" w:rsidRDefault="00252F15">
      <w:pPr>
        <w:rPr>
          <w:sz w:val="6"/>
          <w:szCs w:val="6"/>
        </w:rPr>
      </w:pPr>
    </w:p>
    <w:tbl>
      <w:tblPr>
        <w:tblW w:w="10656" w:type="dxa"/>
        <w:jc w:val="center"/>
        <w:tblLayout w:type="fixed"/>
        <w:tblCellMar>
          <w:top w:w="14" w:type="dxa"/>
          <w:left w:w="29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664"/>
        <w:gridCol w:w="1321"/>
        <w:gridCol w:w="713"/>
        <w:gridCol w:w="720"/>
        <w:gridCol w:w="180"/>
        <w:gridCol w:w="540"/>
        <w:gridCol w:w="990"/>
        <w:gridCol w:w="1170"/>
        <w:gridCol w:w="900"/>
        <w:gridCol w:w="270"/>
        <w:gridCol w:w="1188"/>
      </w:tblGrid>
      <w:tr w:rsidR="00252F15" w14:paraId="53096CEB" w14:textId="77777777" w:rsidTr="005B6F1B">
        <w:trPr>
          <w:cantSplit/>
          <w:trHeight w:hRule="exact" w:val="504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08E4426" w14:textId="77777777" w:rsidR="00252F15" w:rsidRDefault="00252F15">
            <w:pPr>
              <w:pStyle w:val="FormFieldCaption"/>
              <w:jc w:val="center"/>
            </w:pPr>
            <w:r>
              <w:t>NAME</w:t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CD93288" w14:textId="77777777" w:rsidR="00252F15" w:rsidRDefault="00252F15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ROLE ON</w:t>
            </w:r>
            <w:r>
              <w:br w:type="textWrapping" w:clear="all"/>
              <w:t>PROJECT</w:t>
            </w: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374653E" w14:textId="77777777" w:rsidR="00252F15" w:rsidRDefault="00252F15">
            <w:pPr>
              <w:pStyle w:val="FormFieldCaption"/>
              <w:jc w:val="center"/>
            </w:pPr>
            <w:smartTag w:uri="urn:schemas-microsoft-com:office:smarttags" w:element="place">
              <w:smartTag w:uri="urn:schemas-microsoft-com:office:smarttags" w:element="State">
                <w:r>
                  <w:t>Cal</w:t>
                </w:r>
              </w:smartTag>
            </w:smartTag>
            <w:r>
              <w:t>.</w:t>
            </w:r>
          </w:p>
          <w:p w14:paraId="535CF38F" w14:textId="77777777" w:rsidR="00252F15" w:rsidRDefault="00252F15">
            <w:pPr>
              <w:pStyle w:val="FormFieldCaption"/>
              <w:jc w:val="center"/>
            </w:pPr>
            <w:r>
              <w:t>Mnths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FF88E7D" w14:textId="77777777" w:rsidR="00252F15" w:rsidRDefault="00252F15">
            <w:pPr>
              <w:pStyle w:val="FormFieldCaption"/>
              <w:jc w:val="center"/>
            </w:pPr>
            <w:r>
              <w:t>Acad.</w:t>
            </w:r>
          </w:p>
          <w:p w14:paraId="6D7F2D92" w14:textId="77777777" w:rsidR="00252F15" w:rsidRDefault="00252F15">
            <w:pPr>
              <w:pStyle w:val="FormFieldCaption"/>
              <w:jc w:val="center"/>
            </w:pPr>
            <w:r>
              <w:t>Mnths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30423EA" w14:textId="77777777" w:rsidR="00252F15" w:rsidRDefault="00252F15">
            <w:pPr>
              <w:pStyle w:val="FormFieldCaption"/>
              <w:jc w:val="center"/>
            </w:pPr>
            <w:r>
              <w:t>Summer</w:t>
            </w:r>
          </w:p>
          <w:p w14:paraId="10E294D0" w14:textId="77777777" w:rsidR="00252F15" w:rsidRDefault="00252F15">
            <w:pPr>
              <w:pStyle w:val="FormFieldCaption"/>
              <w:jc w:val="center"/>
            </w:pPr>
            <w:r>
              <w:t>Mnths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F73AA01" w14:textId="77777777" w:rsidR="00252F15" w:rsidRDefault="00252F15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INST.BASE</w:t>
            </w:r>
            <w:r>
              <w:br w:type="textWrapping" w:clear="all"/>
              <w:t>SALARY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34DDC46" w14:textId="77777777" w:rsidR="00252F15" w:rsidRDefault="00252F15">
            <w:pPr>
              <w:pStyle w:val="FormFieldCaption"/>
              <w:jc w:val="center"/>
            </w:pPr>
            <w:r>
              <w:t>SALARY</w:t>
            </w:r>
            <w:r>
              <w:br w:type="textWrapping" w:clear="all"/>
              <w:t>REQUESTED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D08698F" w14:textId="77777777" w:rsidR="00252F15" w:rsidRDefault="00252F15">
            <w:pPr>
              <w:pStyle w:val="FormFieldCaption"/>
              <w:jc w:val="center"/>
            </w:pPr>
            <w:r>
              <w:t>FRINGE</w:t>
            </w:r>
            <w:r>
              <w:br w:type="textWrapping" w:clear="all"/>
              <w:t>BENEFITS</w:t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6C65DCE" w14:textId="77777777" w:rsidR="00252F15" w:rsidRDefault="00252F15">
            <w:pPr>
              <w:pStyle w:val="FormFieldCaption"/>
              <w:jc w:val="center"/>
            </w:pPr>
            <w:r>
              <w:t>TOTAL</w:t>
            </w:r>
          </w:p>
        </w:tc>
      </w:tr>
      <w:tr w:rsidR="00252F15" w14:paraId="30CF22D6" w14:textId="77777777" w:rsidTr="005B6F1B">
        <w:trPr>
          <w:cantSplit/>
          <w:trHeight w:hRule="exact" w:val="490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BA45F58" w14:textId="77777777" w:rsidR="00252F15" w:rsidRDefault="00252F15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BEA82FE" w14:textId="77777777" w:rsidR="00252F15" w:rsidRDefault="00252F15" w:rsidP="005B6F1B">
            <w:pPr>
              <w:pStyle w:val="DataField10pt"/>
              <w:jc w:val="center"/>
            </w:pPr>
            <w:r>
              <w:t>PD/PI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EB023D0" w14:textId="77777777" w:rsidR="00252F15" w:rsidRDefault="00252F15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65ABEB9" w14:textId="77777777" w:rsidR="00252F15" w:rsidRDefault="00252F15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253A914" w14:textId="77777777" w:rsidR="00252F15" w:rsidRDefault="00252F15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E8A575C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C4617E5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80FA43A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B1C1E9B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F15" w14:paraId="6571C399" w14:textId="77777777" w:rsidTr="005B6F1B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5782F68" w14:textId="77777777" w:rsidR="00252F15" w:rsidRDefault="00252F15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'Other Personnel from Continuation Page' if applicable.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EBF5D15" w14:textId="77777777" w:rsidR="00252F15" w:rsidRDefault="00252F15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E62C03A" w14:textId="77777777" w:rsidR="00252F15" w:rsidRDefault="00252F15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D75437E" w14:textId="77777777" w:rsidR="00252F15" w:rsidRDefault="00252F15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6AB0B1E" w14:textId="77777777" w:rsidR="00252F15" w:rsidRDefault="00252F15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AD66FA3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F85B615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7A6EC78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9CA6AD7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F15" w14:paraId="24C49B7A" w14:textId="77777777" w:rsidTr="005B6F1B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869AA69" w14:textId="77777777" w:rsidR="00252F15" w:rsidRDefault="00252F15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8BB5236" w14:textId="77777777" w:rsidR="00252F15" w:rsidRDefault="00252F15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54DDA2D" w14:textId="77777777" w:rsidR="00252F15" w:rsidRDefault="00252F15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6B7D427" w14:textId="77777777" w:rsidR="00252F15" w:rsidRDefault="00252F15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552B3E9" w14:textId="77777777" w:rsidR="00252F15" w:rsidRDefault="00252F15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0CCC006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9EF5981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E4993F7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7BE2601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F15" w14:paraId="41F95ED2" w14:textId="77777777" w:rsidTr="005B6F1B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58D6A1E" w14:textId="77777777" w:rsidR="00252F15" w:rsidRDefault="00252F15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D2CCFB9" w14:textId="77777777" w:rsidR="00252F15" w:rsidRDefault="00252F15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B29C957" w14:textId="77777777" w:rsidR="00252F15" w:rsidRDefault="00252F15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D1E0658" w14:textId="77777777" w:rsidR="00252F15" w:rsidRDefault="00252F15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3E61BA2" w14:textId="77777777" w:rsidR="00252F15" w:rsidRDefault="00252F15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DBF0280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3CFAA83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0CD3E67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CDFD4F3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F15" w14:paraId="34ECB201" w14:textId="77777777" w:rsidTr="005B6F1B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6B77163" w14:textId="77777777" w:rsidR="00252F15" w:rsidRDefault="00252F15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685A74D" w14:textId="77777777" w:rsidR="00252F15" w:rsidRDefault="00252F15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07001A0" w14:textId="77777777" w:rsidR="00252F15" w:rsidRDefault="00252F15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3FB2A00" w14:textId="77777777" w:rsidR="00252F15" w:rsidRDefault="00252F15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586F16E" w14:textId="77777777" w:rsidR="00252F15" w:rsidRDefault="00252F15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4E8E1FA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5320591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B0C6C09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6995F60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F15" w14:paraId="7CE01BEB" w14:textId="77777777" w:rsidTr="005B6F1B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77598D1" w14:textId="77777777" w:rsidR="00252F15" w:rsidRDefault="00252F15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5747C90" w14:textId="77777777" w:rsidR="00252F15" w:rsidRDefault="00252F15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DB9D39" w14:textId="77777777" w:rsidR="00252F15" w:rsidRDefault="00252F15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42B3F64" w14:textId="77777777" w:rsidR="00252F15" w:rsidRDefault="00252F15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A2BB533" w14:textId="77777777" w:rsidR="00252F15" w:rsidRDefault="00252F15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9D31F26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35EC26E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555D6B1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91A313E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F15" w14:paraId="26F6BEBF" w14:textId="77777777" w:rsidTr="005B6F1B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C9C0513" w14:textId="77777777" w:rsidR="00252F15" w:rsidRDefault="00252F15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87B89BC" w14:textId="77777777" w:rsidR="00252F15" w:rsidRDefault="00252F15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65FD759" w14:textId="77777777" w:rsidR="00252F15" w:rsidRDefault="00252F15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5D55A4E" w14:textId="77777777" w:rsidR="00252F15" w:rsidRDefault="00252F15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4F64E88" w14:textId="77777777" w:rsidR="00252F15" w:rsidRDefault="00252F15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82F9C56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158D5C6C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6B1F5228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2B9FA7D7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F15" w14:paraId="4A9CDECC" w14:textId="77777777" w:rsidTr="005B6F1B">
        <w:trPr>
          <w:cantSplit/>
          <w:trHeight w:hRule="exact" w:val="432"/>
          <w:jc w:val="center"/>
        </w:trPr>
        <w:tc>
          <w:tcPr>
            <w:tcW w:w="712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63005E7B" w14:textId="77777777" w:rsidR="00252F15" w:rsidRDefault="00252F15">
            <w:pPr>
              <w:pStyle w:val="Arial10BoldText"/>
              <w:ind w:left="268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03316285" behindDoc="0" locked="0" layoutInCell="0" allowOverlap="1" wp14:anchorId="5F05A060" wp14:editId="75E67609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168910</wp:posOffset>
                      </wp:positionV>
                      <wp:extent cx="1371600" cy="0"/>
                      <wp:effectExtent l="9525" t="54610" r="19050" b="59690"/>
                      <wp:wrapNone/>
                      <wp:docPr id="58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428D56" id="Line 2" o:spid="_x0000_s1026" style="position:absolute;z-index:5033162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3.3pt" to="32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" o:allowincell="f">
                      <v:stroke endarrow="block"/>
                    </v:line>
                  </w:pict>
                </mc:Fallback>
              </mc:AlternateContent>
            </w:r>
            <w:r>
              <w:t>SUBTOTALS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0357E43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fo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F398132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fo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C1E1F20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s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F15" w14:paraId="47497253" w14:textId="77777777" w:rsidTr="005B6F1B">
        <w:trPr>
          <w:cantSplit/>
          <w:trHeight w:hRule="exact" w:val="547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F1C1F95" w14:textId="77777777" w:rsidR="00252F15" w:rsidRDefault="00252F15">
            <w:pPr>
              <w:pStyle w:val="FormFieldCaption"/>
              <w:spacing w:before="20"/>
            </w:pPr>
            <w:r>
              <w:t>CONSULTANT COSTS</w:t>
            </w:r>
          </w:p>
          <w:p w14:paraId="74F49169" w14:textId="77777777" w:rsidR="00252F15" w:rsidRDefault="00252F15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657B53C4" w14:textId="77777777" w:rsidR="00252F15" w:rsidRDefault="00252F15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F15" w14:paraId="390D6AB7" w14:textId="77777777" w:rsidTr="005B6F1B">
        <w:trPr>
          <w:cantSplit/>
          <w:trHeight w:hRule="exact" w:val="893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67B3B81C" w14:textId="77777777" w:rsidR="00252F15" w:rsidRDefault="00252F15">
            <w:pPr>
              <w:pStyle w:val="FormFieldCaption"/>
            </w:pPr>
            <w:r>
              <w:t xml:space="preserve">EQUIPMENT  </w:t>
            </w:r>
            <w:r>
              <w:rPr>
                <w:i/>
                <w:iCs/>
              </w:rPr>
              <w:t>(Itemize)</w:t>
            </w:r>
          </w:p>
          <w:p w14:paraId="74AB01D4" w14:textId="77777777" w:rsidR="00252F15" w:rsidRDefault="00252F15" w:rsidP="005B6F1B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5F72254A" w14:textId="77777777" w:rsidR="00252F15" w:rsidRDefault="00252F15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F15" w14:paraId="1D977A04" w14:textId="77777777" w:rsidTr="005B6F1B">
        <w:trPr>
          <w:cantSplit/>
          <w:trHeight w:hRule="exact" w:val="1296"/>
          <w:jc w:val="center"/>
        </w:trPr>
        <w:tc>
          <w:tcPr>
            <w:tcW w:w="94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52C3B85C" w14:textId="77777777" w:rsidR="00252F15" w:rsidRDefault="00252F15">
            <w:pPr>
              <w:pStyle w:val="FormFieldCaption"/>
              <w:rPr>
                <w:i/>
                <w:iCs/>
              </w:rPr>
            </w:pPr>
            <w:r>
              <w:t xml:space="preserve">SUPPLIES  </w:t>
            </w:r>
            <w:r>
              <w:rPr>
                <w:i/>
                <w:iCs/>
              </w:rPr>
              <w:t>(Itemize by category)</w:t>
            </w:r>
          </w:p>
          <w:p w14:paraId="39847F02" w14:textId="77777777" w:rsidR="00252F15" w:rsidRDefault="00252F15" w:rsidP="005B6F1B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B09448C" w14:textId="77777777" w:rsidR="00252F15" w:rsidRDefault="00252F15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F15" w14:paraId="65C60983" w14:textId="77777777" w:rsidTr="005B6F1B">
        <w:trPr>
          <w:cantSplit/>
          <w:trHeight w:hRule="exact" w:val="504"/>
          <w:jc w:val="center"/>
        </w:trPr>
        <w:tc>
          <w:tcPr>
            <w:tcW w:w="9468" w:type="dxa"/>
            <w:gridSpan w:val="10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730A60C" w14:textId="77777777" w:rsidR="00252F15" w:rsidRDefault="00252F15">
            <w:pPr>
              <w:pStyle w:val="FormFieldCaption"/>
            </w:pPr>
            <w:r>
              <w:t>TRAVEL</w:t>
            </w:r>
          </w:p>
          <w:p w14:paraId="005EF5DA" w14:textId="77777777" w:rsidR="00252F15" w:rsidRDefault="00252F15" w:rsidP="005B6F1B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560A575A" w14:textId="77777777" w:rsidR="00252F15" w:rsidRDefault="00252F15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F15" w14:paraId="4BDCA73E" w14:textId="77777777" w:rsidTr="005B6F1B">
        <w:trPr>
          <w:cantSplit/>
          <w:trHeight w:hRule="exact" w:val="288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967CB71" w14:textId="77777777" w:rsidR="00252F15" w:rsidRDefault="00252F15" w:rsidP="005B6F1B">
            <w:pPr>
              <w:pStyle w:val="FormFieldCaption"/>
            </w:pPr>
            <w:r>
              <w:t>INPATIENT CARE COSTS</w:t>
            </w:r>
            <w:r>
              <w:tab/>
            </w:r>
            <w:r>
              <w:tab/>
            </w:r>
            <w:r w:rsidRPr="0085159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Inpatient Care Costs details"/>
                  <w:textInput/>
                </w:ffData>
              </w:fldChar>
            </w:r>
            <w:r w:rsidRPr="00851592">
              <w:rPr>
                <w:sz w:val="20"/>
                <w:szCs w:val="20"/>
              </w:rPr>
              <w:instrText xml:space="preserve"> FORMTEXT </w:instrText>
            </w:r>
            <w:r w:rsidRPr="00851592">
              <w:rPr>
                <w:sz w:val="20"/>
                <w:szCs w:val="20"/>
              </w:rPr>
            </w:r>
            <w:r w:rsidRPr="00851592">
              <w:rPr>
                <w:sz w:val="20"/>
                <w:szCs w:val="20"/>
              </w:rPr>
              <w:fldChar w:fldCharType="separate"/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DF49AA0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patient Care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F15" w14:paraId="42829E5D" w14:textId="77777777" w:rsidTr="005B6F1B">
        <w:trPr>
          <w:cantSplit/>
          <w:trHeight w:hRule="exact" w:val="288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B08DB6C" w14:textId="77777777" w:rsidR="00252F15" w:rsidRDefault="00252F15" w:rsidP="005B6F1B">
            <w:pPr>
              <w:pStyle w:val="FormFieldCaption"/>
            </w:pPr>
            <w:r>
              <w:t>OUTPATIENT CARE COSTS</w:t>
            </w:r>
            <w:r>
              <w:tab/>
            </w:r>
            <w:r>
              <w:tab/>
            </w:r>
            <w:r w:rsidRPr="0085159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Outpatient Care Costs details"/>
                  <w:textInput/>
                </w:ffData>
              </w:fldChar>
            </w:r>
            <w:r w:rsidRPr="00851592">
              <w:rPr>
                <w:sz w:val="20"/>
                <w:szCs w:val="20"/>
              </w:rPr>
              <w:instrText xml:space="preserve"> FORMTEXT </w:instrText>
            </w:r>
            <w:r w:rsidRPr="00851592">
              <w:rPr>
                <w:sz w:val="20"/>
                <w:szCs w:val="20"/>
              </w:rPr>
            </w:r>
            <w:r w:rsidRPr="00851592">
              <w:rPr>
                <w:sz w:val="20"/>
                <w:szCs w:val="20"/>
              </w:rPr>
              <w:fldChar w:fldCharType="separate"/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14:paraId="4DD6BFA3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utpatient Care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F15" w14:paraId="0E298891" w14:textId="77777777" w:rsidTr="005B6F1B">
        <w:trPr>
          <w:cantSplit/>
          <w:trHeight w:hRule="exact" w:val="576"/>
          <w:jc w:val="center"/>
        </w:trPr>
        <w:tc>
          <w:tcPr>
            <w:tcW w:w="9468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80240EF" w14:textId="77777777" w:rsidR="00252F15" w:rsidRDefault="00252F15">
            <w:pPr>
              <w:pStyle w:val="FormFieldCaption"/>
              <w:rPr>
                <w:i/>
                <w:iCs/>
              </w:rPr>
            </w:pPr>
            <w:r>
              <w:t xml:space="preserve">ALTERATIONS AND RENOVATIONS  </w:t>
            </w:r>
            <w:r>
              <w:rPr>
                <w:i/>
                <w:iCs/>
              </w:rPr>
              <w:t>(Itemize by category)</w:t>
            </w:r>
          </w:p>
          <w:p w14:paraId="7981E0EB" w14:textId="77777777" w:rsidR="00252F15" w:rsidRDefault="00252F15" w:rsidP="005B6F1B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069E9E3F" w14:textId="77777777" w:rsidR="00252F15" w:rsidRDefault="00252F15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F15" w14:paraId="79F57EC4" w14:textId="77777777" w:rsidTr="005B6F1B">
        <w:trPr>
          <w:cantSplit/>
          <w:trHeight w:hRule="exact" w:val="1152"/>
          <w:jc w:val="center"/>
        </w:trPr>
        <w:tc>
          <w:tcPr>
            <w:tcW w:w="9468" w:type="dxa"/>
            <w:gridSpan w:val="10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6A68E68F" w14:textId="77777777" w:rsidR="00252F15" w:rsidRDefault="00252F15">
            <w:pPr>
              <w:pStyle w:val="FormFieldCaption"/>
            </w:pPr>
            <w:r>
              <w:t xml:space="preserve">OTHER EXPENSES  </w:t>
            </w:r>
            <w:r>
              <w:rPr>
                <w:i/>
                <w:iCs/>
              </w:rPr>
              <w:t>(Itemize by category)</w:t>
            </w:r>
          </w:p>
          <w:p w14:paraId="5561EB84" w14:textId="77777777" w:rsidR="00252F15" w:rsidRDefault="00252F15" w:rsidP="005B6F1B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895128D" w14:textId="77777777" w:rsidR="00252F15" w:rsidRDefault="00252F15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F15" w14:paraId="5415898C" w14:textId="77777777" w:rsidTr="008612C8">
        <w:trPr>
          <w:cantSplit/>
          <w:trHeight w:hRule="exact" w:val="288"/>
          <w:jc w:val="center"/>
        </w:trPr>
        <w:tc>
          <w:tcPr>
            <w:tcW w:w="5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D1359" w14:textId="77777777" w:rsidR="00252F15" w:rsidRDefault="00252F15" w:rsidP="005B6F1B">
            <w:pPr>
              <w:pStyle w:val="FormFieldCaption"/>
            </w:pPr>
            <w:r>
              <w:t>CONSORTIUM/CONTRACTUAL COSTS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C17C5" w14:textId="77777777" w:rsidR="00252F15" w:rsidRDefault="00252F15" w:rsidP="005B6F1B">
            <w:pPr>
              <w:pStyle w:val="FormFieldCaption"/>
              <w:jc w:val="right"/>
            </w:pPr>
            <w:r>
              <w:t>DIRECT COSTS</w:t>
            </w: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F18C39F" w14:textId="77777777" w:rsidR="00252F15" w:rsidRDefault="00252F15" w:rsidP="005B6F1B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Direct Cos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F15" w14:paraId="73F70CC6" w14:textId="77777777" w:rsidTr="00882175">
        <w:trPr>
          <w:cantSplit/>
          <w:trHeight w:hRule="exact" w:val="403"/>
          <w:jc w:val="center"/>
        </w:trPr>
        <w:tc>
          <w:tcPr>
            <w:tcW w:w="9198" w:type="dxa"/>
            <w:gridSpan w:val="9"/>
            <w:tcBorders>
              <w:top w:val="single" w:sz="4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594A9115" w14:textId="77777777" w:rsidR="00252F15" w:rsidRDefault="00252F15" w:rsidP="005B6F1B">
            <w:pPr>
              <w:pStyle w:val="Arial10BoldText"/>
            </w:pPr>
            <w:r>
              <w:t xml:space="preserve">SUBTOTAL DIRECT COSTS FOR INITIAL BUDGET PERIOD </w:t>
            </w:r>
            <w:r>
              <w:rPr>
                <w:b w:val="0"/>
                <w:bCs w:val="0"/>
                <w:i/>
                <w:iCs/>
                <w:sz w:val="16"/>
                <w:szCs w:val="16"/>
              </w:rPr>
              <w:t>(Item 7a, Face Page)</w:t>
            </w:r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1CACA893" w14:textId="77777777" w:rsidR="00252F15" w:rsidRDefault="00252F15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6CBCFFE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F15" w14:paraId="7EF257EE" w14:textId="77777777" w:rsidTr="008612C8">
        <w:trPr>
          <w:cantSplit/>
          <w:trHeight w:hRule="exact" w:val="288"/>
          <w:jc w:val="center"/>
        </w:trPr>
        <w:tc>
          <w:tcPr>
            <w:tcW w:w="5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20F66" w14:textId="77777777" w:rsidR="00252F15" w:rsidRDefault="00252F15" w:rsidP="005B6F1B">
            <w:pPr>
              <w:pStyle w:val="FormFieldCaption"/>
              <w:spacing w:before="20"/>
            </w:pPr>
            <w:r>
              <w:t>CONSORTIUM/CONTRACTUAL COSTS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right w:w="115" w:type="dxa"/>
            </w:tcMar>
            <w:vAlign w:val="center"/>
          </w:tcPr>
          <w:p w14:paraId="3505A57B" w14:textId="77777777" w:rsidR="00252F15" w:rsidRDefault="00252F15">
            <w:pPr>
              <w:pStyle w:val="FormFieldCaption"/>
              <w:jc w:val="right"/>
            </w:pPr>
            <w:r>
              <w:t>FACILITIES AND ADMINISTRATIVE COSTS</w:t>
            </w:r>
          </w:p>
        </w:tc>
        <w:tc>
          <w:tcPr>
            <w:tcW w:w="14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34AA28F7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Facilities and Administrative Cos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F15" w14:paraId="3FFDDBBC" w14:textId="77777777" w:rsidTr="00882175">
        <w:trPr>
          <w:trHeight w:hRule="exact" w:val="403"/>
          <w:jc w:val="center"/>
        </w:trPr>
        <w:tc>
          <w:tcPr>
            <w:tcW w:w="9198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2243B40" w14:textId="77777777" w:rsidR="00252F15" w:rsidRDefault="00252F15">
            <w:pPr>
              <w:pStyle w:val="Arial10BoldText"/>
            </w:pPr>
            <w:r>
              <w:t xml:space="preserve">TOTAL DIRECT COSTS FOR INITIAL BUDGET PERIOD  </w:t>
            </w:r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3301CE68" w14:textId="77777777" w:rsidR="00252F15" w:rsidRDefault="00252F15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758428C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8E3A433" w14:textId="77777777" w:rsidR="00252F15" w:rsidRDefault="00252F15" w:rsidP="00983A19">
      <w:pPr>
        <w:pStyle w:val="FormFooter"/>
        <w:rPr>
          <w:rStyle w:val="FormFooterFormNameChar"/>
        </w:rPr>
      </w:pPr>
      <w:r>
        <w:t>PHS 398 (Rev. 03/2020 Approved Through 02/28/2023)</w:t>
      </w:r>
      <w:r>
        <w:tab/>
      </w:r>
      <w:r>
        <w:tab/>
        <w:t>OMB No. 0925-0001</w:t>
      </w:r>
      <w:r>
        <w:tab/>
        <w:t xml:space="preserve">Page </w:t>
      </w:r>
      <w:r w:rsidRPr="002B40F3">
        <w:rPr>
          <w:rStyle w:val="PageNumber"/>
        </w:rPr>
        <w:fldChar w:fldCharType="begin">
          <w:ffData>
            <w:name w:val=""/>
            <w:enabled/>
            <w:calcOnExit w:val="0"/>
            <w:statusText w:type="text" w:val="Enter page number"/>
            <w:textInput>
              <w:type w:val="number"/>
              <w:maxLength w:val="3"/>
            </w:textInput>
          </w:ffData>
        </w:fldChar>
      </w:r>
      <w:r w:rsidRPr="002B40F3">
        <w:rPr>
          <w:rStyle w:val="PageNumber"/>
        </w:rPr>
        <w:instrText xml:space="preserve"> FORMTEXT </w:instrText>
      </w:r>
      <w:r w:rsidRPr="002B40F3">
        <w:rPr>
          <w:rStyle w:val="PageNumber"/>
        </w:rPr>
      </w:r>
      <w:r w:rsidRPr="002B40F3">
        <w:rPr>
          <w:rStyle w:val="PageNumber"/>
        </w:rPr>
        <w:fldChar w:fldCharType="separate"/>
      </w:r>
      <w:r w:rsidRPr="002B40F3">
        <w:rPr>
          <w:rStyle w:val="PageNumber"/>
          <w:noProof/>
        </w:rPr>
        <w:t> </w:t>
      </w:r>
      <w:r w:rsidRPr="002B40F3">
        <w:rPr>
          <w:rStyle w:val="PageNumber"/>
          <w:noProof/>
        </w:rPr>
        <w:t> </w:t>
      </w:r>
      <w:r w:rsidRPr="002B40F3">
        <w:rPr>
          <w:rStyle w:val="PageNumber"/>
          <w:noProof/>
        </w:rPr>
        <w:t> </w:t>
      </w:r>
      <w:r w:rsidRPr="002B40F3">
        <w:rPr>
          <w:rStyle w:val="PageNumber"/>
        </w:rPr>
        <w:fldChar w:fldCharType="end"/>
      </w:r>
      <w:r>
        <w:tab/>
      </w:r>
      <w:r w:rsidRPr="00075458">
        <w:rPr>
          <w:rStyle w:val="FormFooterFormNameChar"/>
        </w:rPr>
        <w:t>Form Page 4</w:t>
      </w:r>
    </w:p>
    <w:p w14:paraId="47CFEA4A" w14:textId="133D12F0" w:rsidR="00075D01" w:rsidRPr="005515C8" w:rsidRDefault="00114CCF" w:rsidP="00713A21">
      <w:pPr>
        <w:spacing w:before="29" w:after="0" w:line="240" w:lineRule="auto"/>
        <w:ind w:left="100" w:right="326"/>
        <w:rPr>
          <w:rFonts w:ascii="Arial" w:hAnsi="Arial" w:cs="Arial"/>
        </w:rPr>
        <w:sectPr w:rsidR="00075D01" w:rsidRPr="005515C8" w:rsidSect="00713A21">
          <w:footerReference w:type="default" r:id="rId8"/>
          <w:pgSz w:w="12240" w:h="15840"/>
          <w:pgMar w:top="630" w:right="1700" w:bottom="180" w:left="1700" w:header="0" w:footer="144" w:gutter="0"/>
          <w:cols w:space="720"/>
          <w:docGrid w:linePitch="299"/>
        </w:sect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503315068" behindDoc="1" locked="0" layoutInCell="1" allowOverlap="1" wp14:anchorId="0ED967FF" wp14:editId="4432A366">
                <wp:simplePos x="0" y="0"/>
                <wp:positionH relativeFrom="page">
                  <wp:posOffset>1139190</wp:posOffset>
                </wp:positionH>
                <wp:positionV relativeFrom="paragraph">
                  <wp:posOffset>718820</wp:posOffset>
                </wp:positionV>
                <wp:extent cx="5494020" cy="248285"/>
                <wp:effectExtent l="5715" t="10795" r="5715" b="7620"/>
                <wp:wrapNone/>
                <wp:docPr id="1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4020" cy="248285"/>
                          <a:chOff x="1794" y="1132"/>
                          <a:chExt cx="8652" cy="391"/>
                        </a:xfrm>
                      </wpg:grpSpPr>
                      <wpg:grpSp>
                        <wpg:cNvPr id="17" name="Group 94"/>
                        <wpg:cNvGrpSpPr>
                          <a:grpSpLocks/>
                        </wpg:cNvGrpSpPr>
                        <wpg:grpSpPr bwMode="auto">
                          <a:xfrm>
                            <a:off x="1810" y="1147"/>
                            <a:ext cx="5074" cy="365"/>
                            <a:chOff x="1810" y="1147"/>
                            <a:chExt cx="5074" cy="365"/>
                          </a:xfrm>
                        </wpg:grpSpPr>
                        <wps:wsp>
                          <wps:cNvPr id="18" name="Freeform 95"/>
                          <wps:cNvSpPr>
                            <a:spLocks/>
                          </wps:cNvSpPr>
                          <wps:spPr bwMode="auto">
                            <a:xfrm>
                              <a:off x="1810" y="1147"/>
                              <a:ext cx="5074" cy="365"/>
                            </a:xfrm>
                            <a:custGeom>
                              <a:avLst/>
                              <a:gdLst>
                                <a:gd name="T0" fmla="+- 0 1810 1810"/>
                                <a:gd name="T1" fmla="*/ T0 w 5074"/>
                                <a:gd name="T2" fmla="+- 0 1147 1147"/>
                                <a:gd name="T3" fmla="*/ 1147 h 365"/>
                                <a:gd name="T4" fmla="+- 0 6883 1810"/>
                                <a:gd name="T5" fmla="*/ T4 w 5074"/>
                                <a:gd name="T6" fmla="+- 0 1147 1147"/>
                                <a:gd name="T7" fmla="*/ 1147 h 365"/>
                                <a:gd name="T8" fmla="+- 0 6883 1810"/>
                                <a:gd name="T9" fmla="*/ T8 w 5074"/>
                                <a:gd name="T10" fmla="+- 0 1512 1147"/>
                                <a:gd name="T11" fmla="*/ 1512 h 365"/>
                                <a:gd name="T12" fmla="+- 0 1810 1810"/>
                                <a:gd name="T13" fmla="*/ T12 w 5074"/>
                                <a:gd name="T14" fmla="+- 0 1512 1147"/>
                                <a:gd name="T15" fmla="*/ 1512 h 365"/>
                                <a:gd name="T16" fmla="+- 0 1810 1810"/>
                                <a:gd name="T17" fmla="*/ T16 w 5074"/>
                                <a:gd name="T18" fmla="+- 0 1147 1147"/>
                                <a:gd name="T19" fmla="*/ 1147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4" h="365">
                                  <a:moveTo>
                                    <a:pt x="0" y="0"/>
                                  </a:moveTo>
                                  <a:lnTo>
                                    <a:pt x="5073" y="0"/>
                                  </a:lnTo>
                                  <a:lnTo>
                                    <a:pt x="5073" y="365"/>
                                  </a:lnTo>
                                  <a:lnTo>
                                    <a:pt x="0" y="36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92"/>
                        <wpg:cNvGrpSpPr>
                          <a:grpSpLocks/>
                        </wpg:cNvGrpSpPr>
                        <wpg:grpSpPr bwMode="auto">
                          <a:xfrm>
                            <a:off x="1915" y="1149"/>
                            <a:ext cx="4867" cy="223"/>
                            <a:chOff x="1915" y="1149"/>
                            <a:chExt cx="4867" cy="223"/>
                          </a:xfrm>
                        </wpg:grpSpPr>
                        <wps:wsp>
                          <wps:cNvPr id="20" name="Freeform 93"/>
                          <wps:cNvSpPr>
                            <a:spLocks/>
                          </wps:cNvSpPr>
                          <wps:spPr bwMode="auto">
                            <a:xfrm>
                              <a:off x="1915" y="1149"/>
                              <a:ext cx="4867" cy="223"/>
                            </a:xfrm>
                            <a:custGeom>
                              <a:avLst/>
                              <a:gdLst>
                                <a:gd name="T0" fmla="+- 0 6782 1915"/>
                                <a:gd name="T1" fmla="*/ T0 w 4867"/>
                                <a:gd name="T2" fmla="+- 0 1152 1149"/>
                                <a:gd name="T3" fmla="*/ 1152 h 223"/>
                                <a:gd name="T4" fmla="+- 0 6782 1915"/>
                                <a:gd name="T5" fmla="*/ T4 w 4867"/>
                                <a:gd name="T6" fmla="+- 0 1375 1149"/>
                                <a:gd name="T7" fmla="*/ 1375 h 223"/>
                                <a:gd name="T8" fmla="+- 0 1915 1915"/>
                                <a:gd name="T9" fmla="*/ T8 w 4867"/>
                                <a:gd name="T10" fmla="+- 0 1375 1149"/>
                                <a:gd name="T11" fmla="*/ 1375 h 223"/>
                                <a:gd name="T12" fmla="+- 0 1915 1915"/>
                                <a:gd name="T13" fmla="*/ T12 w 4867"/>
                                <a:gd name="T14" fmla="+- 0 1152 1149"/>
                                <a:gd name="T15" fmla="*/ 1152 h 223"/>
                                <a:gd name="T16" fmla="+- 0 6782 1915"/>
                                <a:gd name="T17" fmla="*/ T16 w 4867"/>
                                <a:gd name="T18" fmla="+- 0 1152 1149"/>
                                <a:gd name="T19" fmla="*/ 1152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67" h="223">
                                  <a:moveTo>
                                    <a:pt x="4867" y="3"/>
                                  </a:moveTo>
                                  <a:lnTo>
                                    <a:pt x="4867" y="226"/>
                                  </a:lnTo>
                                  <a:lnTo>
                                    <a:pt x="0" y="226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867" y="3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90"/>
                        <wpg:cNvGrpSpPr>
                          <a:grpSpLocks/>
                        </wpg:cNvGrpSpPr>
                        <wpg:grpSpPr bwMode="auto">
                          <a:xfrm>
                            <a:off x="6893" y="1147"/>
                            <a:ext cx="1838" cy="365"/>
                            <a:chOff x="6893" y="1147"/>
                            <a:chExt cx="1838" cy="365"/>
                          </a:xfrm>
                        </wpg:grpSpPr>
                        <wps:wsp>
                          <wps:cNvPr id="22" name="Freeform 91"/>
                          <wps:cNvSpPr>
                            <a:spLocks/>
                          </wps:cNvSpPr>
                          <wps:spPr bwMode="auto">
                            <a:xfrm>
                              <a:off x="6893" y="1147"/>
                              <a:ext cx="1838" cy="365"/>
                            </a:xfrm>
                            <a:custGeom>
                              <a:avLst/>
                              <a:gdLst>
                                <a:gd name="T0" fmla="+- 0 6893 6893"/>
                                <a:gd name="T1" fmla="*/ T0 w 1838"/>
                                <a:gd name="T2" fmla="+- 0 1147 1147"/>
                                <a:gd name="T3" fmla="*/ 1147 h 365"/>
                                <a:gd name="T4" fmla="+- 0 8731 6893"/>
                                <a:gd name="T5" fmla="*/ T4 w 1838"/>
                                <a:gd name="T6" fmla="+- 0 1147 1147"/>
                                <a:gd name="T7" fmla="*/ 1147 h 365"/>
                                <a:gd name="T8" fmla="+- 0 8731 6893"/>
                                <a:gd name="T9" fmla="*/ T8 w 1838"/>
                                <a:gd name="T10" fmla="+- 0 1512 1147"/>
                                <a:gd name="T11" fmla="*/ 1512 h 365"/>
                                <a:gd name="T12" fmla="+- 0 6893 6893"/>
                                <a:gd name="T13" fmla="*/ T12 w 1838"/>
                                <a:gd name="T14" fmla="+- 0 1512 1147"/>
                                <a:gd name="T15" fmla="*/ 1512 h 365"/>
                                <a:gd name="T16" fmla="+- 0 6893 6893"/>
                                <a:gd name="T17" fmla="*/ T16 w 1838"/>
                                <a:gd name="T18" fmla="+- 0 1147 1147"/>
                                <a:gd name="T19" fmla="*/ 1147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38" h="365">
                                  <a:moveTo>
                                    <a:pt x="0" y="0"/>
                                  </a:moveTo>
                                  <a:lnTo>
                                    <a:pt x="1838" y="0"/>
                                  </a:lnTo>
                                  <a:lnTo>
                                    <a:pt x="1838" y="365"/>
                                  </a:lnTo>
                                  <a:lnTo>
                                    <a:pt x="0" y="36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88"/>
                        <wpg:cNvGrpSpPr>
                          <a:grpSpLocks/>
                        </wpg:cNvGrpSpPr>
                        <wpg:grpSpPr bwMode="auto">
                          <a:xfrm>
                            <a:off x="6998" y="1149"/>
                            <a:ext cx="1632" cy="180"/>
                            <a:chOff x="6998" y="1149"/>
                            <a:chExt cx="1632" cy="180"/>
                          </a:xfrm>
                        </wpg:grpSpPr>
                        <wps:wsp>
                          <wps:cNvPr id="24" name="Freeform 89"/>
                          <wps:cNvSpPr>
                            <a:spLocks/>
                          </wps:cNvSpPr>
                          <wps:spPr bwMode="auto">
                            <a:xfrm>
                              <a:off x="6998" y="1149"/>
                              <a:ext cx="1632" cy="180"/>
                            </a:xfrm>
                            <a:custGeom>
                              <a:avLst/>
                              <a:gdLst>
                                <a:gd name="T0" fmla="+- 0 8630 6998"/>
                                <a:gd name="T1" fmla="*/ T0 w 1632"/>
                                <a:gd name="T2" fmla="+- 0 1152 1149"/>
                                <a:gd name="T3" fmla="*/ 1152 h 180"/>
                                <a:gd name="T4" fmla="+- 0 8630 6998"/>
                                <a:gd name="T5" fmla="*/ T4 w 1632"/>
                                <a:gd name="T6" fmla="+- 0 1332 1149"/>
                                <a:gd name="T7" fmla="*/ 1332 h 180"/>
                                <a:gd name="T8" fmla="+- 0 6998 6998"/>
                                <a:gd name="T9" fmla="*/ T8 w 1632"/>
                                <a:gd name="T10" fmla="+- 0 1332 1149"/>
                                <a:gd name="T11" fmla="*/ 1332 h 180"/>
                                <a:gd name="T12" fmla="+- 0 6998 6998"/>
                                <a:gd name="T13" fmla="*/ T12 w 1632"/>
                                <a:gd name="T14" fmla="+- 0 1152 1149"/>
                                <a:gd name="T15" fmla="*/ 1152 h 180"/>
                                <a:gd name="T16" fmla="+- 0 8630 6998"/>
                                <a:gd name="T17" fmla="*/ T16 w 1632"/>
                                <a:gd name="T18" fmla="+- 0 1152 1149"/>
                                <a:gd name="T19" fmla="*/ 1152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32" h="180">
                                  <a:moveTo>
                                    <a:pt x="1632" y="3"/>
                                  </a:moveTo>
                                  <a:lnTo>
                                    <a:pt x="1632" y="183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632" y="3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86"/>
                        <wpg:cNvGrpSpPr>
                          <a:grpSpLocks/>
                        </wpg:cNvGrpSpPr>
                        <wpg:grpSpPr bwMode="auto">
                          <a:xfrm>
                            <a:off x="6998" y="1329"/>
                            <a:ext cx="1632" cy="182"/>
                            <a:chOff x="6998" y="1329"/>
                            <a:chExt cx="1632" cy="182"/>
                          </a:xfrm>
                        </wpg:grpSpPr>
                        <wps:wsp>
                          <wps:cNvPr id="26" name="Freeform 87"/>
                          <wps:cNvSpPr>
                            <a:spLocks/>
                          </wps:cNvSpPr>
                          <wps:spPr bwMode="auto">
                            <a:xfrm>
                              <a:off x="6998" y="1329"/>
                              <a:ext cx="1632" cy="182"/>
                            </a:xfrm>
                            <a:custGeom>
                              <a:avLst/>
                              <a:gdLst>
                                <a:gd name="T0" fmla="+- 0 6998 6998"/>
                                <a:gd name="T1" fmla="*/ T0 w 1632"/>
                                <a:gd name="T2" fmla="+- 0 1329 1329"/>
                                <a:gd name="T3" fmla="*/ 1329 h 182"/>
                                <a:gd name="T4" fmla="+- 0 8630 6998"/>
                                <a:gd name="T5" fmla="*/ T4 w 1632"/>
                                <a:gd name="T6" fmla="+- 0 1329 1329"/>
                                <a:gd name="T7" fmla="*/ 1329 h 182"/>
                                <a:gd name="T8" fmla="+- 0 8630 6998"/>
                                <a:gd name="T9" fmla="*/ T8 w 1632"/>
                                <a:gd name="T10" fmla="+- 0 1512 1329"/>
                                <a:gd name="T11" fmla="*/ 1512 h 182"/>
                                <a:gd name="T12" fmla="+- 0 6998 6998"/>
                                <a:gd name="T13" fmla="*/ T12 w 1632"/>
                                <a:gd name="T14" fmla="+- 0 1512 1329"/>
                                <a:gd name="T15" fmla="*/ 1512 h 182"/>
                                <a:gd name="T16" fmla="+- 0 6998 6998"/>
                                <a:gd name="T17" fmla="*/ T16 w 1632"/>
                                <a:gd name="T18" fmla="+- 0 1329 1329"/>
                                <a:gd name="T19" fmla="*/ 1329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32" h="182">
                                  <a:moveTo>
                                    <a:pt x="0" y="0"/>
                                  </a:moveTo>
                                  <a:lnTo>
                                    <a:pt x="1632" y="0"/>
                                  </a:lnTo>
                                  <a:lnTo>
                                    <a:pt x="1632" y="183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84"/>
                        <wpg:cNvGrpSpPr>
                          <a:grpSpLocks/>
                        </wpg:cNvGrpSpPr>
                        <wpg:grpSpPr bwMode="auto">
                          <a:xfrm>
                            <a:off x="8741" y="1147"/>
                            <a:ext cx="1690" cy="365"/>
                            <a:chOff x="8741" y="1147"/>
                            <a:chExt cx="1690" cy="365"/>
                          </a:xfrm>
                        </wpg:grpSpPr>
                        <wps:wsp>
                          <wps:cNvPr id="28" name="Freeform 85"/>
                          <wps:cNvSpPr>
                            <a:spLocks/>
                          </wps:cNvSpPr>
                          <wps:spPr bwMode="auto">
                            <a:xfrm>
                              <a:off x="8741" y="1147"/>
                              <a:ext cx="1690" cy="365"/>
                            </a:xfrm>
                            <a:custGeom>
                              <a:avLst/>
                              <a:gdLst>
                                <a:gd name="T0" fmla="+- 0 8741 8741"/>
                                <a:gd name="T1" fmla="*/ T0 w 1690"/>
                                <a:gd name="T2" fmla="+- 0 1147 1147"/>
                                <a:gd name="T3" fmla="*/ 1147 h 365"/>
                                <a:gd name="T4" fmla="+- 0 10430 8741"/>
                                <a:gd name="T5" fmla="*/ T4 w 1690"/>
                                <a:gd name="T6" fmla="+- 0 1147 1147"/>
                                <a:gd name="T7" fmla="*/ 1147 h 365"/>
                                <a:gd name="T8" fmla="+- 0 10430 8741"/>
                                <a:gd name="T9" fmla="*/ T8 w 1690"/>
                                <a:gd name="T10" fmla="+- 0 1512 1147"/>
                                <a:gd name="T11" fmla="*/ 1512 h 365"/>
                                <a:gd name="T12" fmla="+- 0 8741 8741"/>
                                <a:gd name="T13" fmla="*/ T12 w 1690"/>
                                <a:gd name="T14" fmla="+- 0 1512 1147"/>
                                <a:gd name="T15" fmla="*/ 1512 h 365"/>
                                <a:gd name="T16" fmla="+- 0 8741 8741"/>
                                <a:gd name="T17" fmla="*/ T16 w 1690"/>
                                <a:gd name="T18" fmla="+- 0 1147 1147"/>
                                <a:gd name="T19" fmla="*/ 1147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0" h="365">
                                  <a:moveTo>
                                    <a:pt x="0" y="0"/>
                                  </a:moveTo>
                                  <a:lnTo>
                                    <a:pt x="1689" y="0"/>
                                  </a:lnTo>
                                  <a:lnTo>
                                    <a:pt x="1689" y="365"/>
                                  </a:lnTo>
                                  <a:lnTo>
                                    <a:pt x="0" y="36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82"/>
                        <wpg:cNvGrpSpPr>
                          <a:grpSpLocks/>
                        </wpg:cNvGrpSpPr>
                        <wpg:grpSpPr bwMode="auto">
                          <a:xfrm>
                            <a:off x="8846" y="1149"/>
                            <a:ext cx="1478" cy="180"/>
                            <a:chOff x="8846" y="1149"/>
                            <a:chExt cx="1478" cy="180"/>
                          </a:xfrm>
                        </wpg:grpSpPr>
                        <wps:wsp>
                          <wps:cNvPr id="30" name="Freeform 83"/>
                          <wps:cNvSpPr>
                            <a:spLocks/>
                          </wps:cNvSpPr>
                          <wps:spPr bwMode="auto">
                            <a:xfrm>
                              <a:off x="8846" y="1149"/>
                              <a:ext cx="1478" cy="180"/>
                            </a:xfrm>
                            <a:custGeom>
                              <a:avLst/>
                              <a:gdLst>
                                <a:gd name="T0" fmla="+- 0 10325 8846"/>
                                <a:gd name="T1" fmla="*/ T0 w 1478"/>
                                <a:gd name="T2" fmla="+- 0 1152 1149"/>
                                <a:gd name="T3" fmla="*/ 1152 h 180"/>
                                <a:gd name="T4" fmla="+- 0 10325 8846"/>
                                <a:gd name="T5" fmla="*/ T4 w 1478"/>
                                <a:gd name="T6" fmla="+- 0 1332 1149"/>
                                <a:gd name="T7" fmla="*/ 1332 h 180"/>
                                <a:gd name="T8" fmla="+- 0 8846 8846"/>
                                <a:gd name="T9" fmla="*/ T8 w 1478"/>
                                <a:gd name="T10" fmla="+- 0 1332 1149"/>
                                <a:gd name="T11" fmla="*/ 1332 h 180"/>
                                <a:gd name="T12" fmla="+- 0 8846 8846"/>
                                <a:gd name="T13" fmla="*/ T12 w 1478"/>
                                <a:gd name="T14" fmla="+- 0 1152 1149"/>
                                <a:gd name="T15" fmla="*/ 1152 h 180"/>
                                <a:gd name="T16" fmla="+- 0 10325 8846"/>
                                <a:gd name="T17" fmla="*/ T16 w 1478"/>
                                <a:gd name="T18" fmla="+- 0 1152 1149"/>
                                <a:gd name="T19" fmla="*/ 1152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78" h="180">
                                  <a:moveTo>
                                    <a:pt x="1479" y="3"/>
                                  </a:moveTo>
                                  <a:lnTo>
                                    <a:pt x="1479" y="183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479" y="3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80"/>
                        <wpg:cNvGrpSpPr>
                          <a:grpSpLocks/>
                        </wpg:cNvGrpSpPr>
                        <wpg:grpSpPr bwMode="auto">
                          <a:xfrm>
                            <a:off x="8846" y="1329"/>
                            <a:ext cx="1478" cy="182"/>
                            <a:chOff x="8846" y="1329"/>
                            <a:chExt cx="1478" cy="182"/>
                          </a:xfrm>
                        </wpg:grpSpPr>
                        <wps:wsp>
                          <wps:cNvPr id="32" name="Freeform 81"/>
                          <wps:cNvSpPr>
                            <a:spLocks/>
                          </wps:cNvSpPr>
                          <wps:spPr bwMode="auto">
                            <a:xfrm>
                              <a:off x="8846" y="1329"/>
                              <a:ext cx="1478" cy="182"/>
                            </a:xfrm>
                            <a:custGeom>
                              <a:avLst/>
                              <a:gdLst>
                                <a:gd name="T0" fmla="+- 0 8846 8846"/>
                                <a:gd name="T1" fmla="*/ T0 w 1478"/>
                                <a:gd name="T2" fmla="+- 0 1329 1329"/>
                                <a:gd name="T3" fmla="*/ 1329 h 182"/>
                                <a:gd name="T4" fmla="+- 0 10325 8846"/>
                                <a:gd name="T5" fmla="*/ T4 w 1478"/>
                                <a:gd name="T6" fmla="+- 0 1329 1329"/>
                                <a:gd name="T7" fmla="*/ 1329 h 182"/>
                                <a:gd name="T8" fmla="+- 0 10325 8846"/>
                                <a:gd name="T9" fmla="*/ T8 w 1478"/>
                                <a:gd name="T10" fmla="+- 0 1512 1329"/>
                                <a:gd name="T11" fmla="*/ 1512 h 182"/>
                                <a:gd name="T12" fmla="+- 0 8846 8846"/>
                                <a:gd name="T13" fmla="*/ T12 w 1478"/>
                                <a:gd name="T14" fmla="+- 0 1512 1329"/>
                                <a:gd name="T15" fmla="*/ 1512 h 182"/>
                                <a:gd name="T16" fmla="+- 0 8846 8846"/>
                                <a:gd name="T17" fmla="*/ T16 w 1478"/>
                                <a:gd name="T18" fmla="+- 0 1329 1329"/>
                                <a:gd name="T19" fmla="*/ 1329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78" h="182">
                                  <a:moveTo>
                                    <a:pt x="0" y="0"/>
                                  </a:moveTo>
                                  <a:lnTo>
                                    <a:pt x="1479" y="0"/>
                                  </a:lnTo>
                                  <a:lnTo>
                                    <a:pt x="1479" y="183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78"/>
                        <wpg:cNvGrpSpPr>
                          <a:grpSpLocks/>
                        </wpg:cNvGrpSpPr>
                        <wpg:grpSpPr bwMode="auto">
                          <a:xfrm>
                            <a:off x="1800" y="1137"/>
                            <a:ext cx="8640" cy="2"/>
                            <a:chOff x="1800" y="1137"/>
                            <a:chExt cx="8640" cy="2"/>
                          </a:xfrm>
                        </wpg:grpSpPr>
                        <wps:wsp>
                          <wps:cNvPr id="34" name="Freeform 79"/>
                          <wps:cNvSpPr>
                            <a:spLocks/>
                          </wps:cNvSpPr>
                          <wps:spPr bwMode="auto">
                            <a:xfrm>
                              <a:off x="1800" y="1137"/>
                              <a:ext cx="8640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8640"/>
                                <a:gd name="T2" fmla="+- 0 10440 1800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76"/>
                        <wpg:cNvGrpSpPr>
                          <a:grpSpLocks/>
                        </wpg:cNvGrpSpPr>
                        <wpg:grpSpPr bwMode="auto">
                          <a:xfrm>
                            <a:off x="1805" y="1142"/>
                            <a:ext cx="2" cy="370"/>
                            <a:chOff x="1805" y="1142"/>
                            <a:chExt cx="2" cy="370"/>
                          </a:xfrm>
                        </wpg:grpSpPr>
                        <wps:wsp>
                          <wps:cNvPr id="36" name="Freeform 77"/>
                          <wps:cNvSpPr>
                            <a:spLocks/>
                          </wps:cNvSpPr>
                          <wps:spPr bwMode="auto">
                            <a:xfrm>
                              <a:off x="1805" y="1142"/>
                              <a:ext cx="2" cy="370"/>
                            </a:xfrm>
                            <a:custGeom>
                              <a:avLst/>
                              <a:gdLst>
                                <a:gd name="T0" fmla="+- 0 1142 1142"/>
                                <a:gd name="T1" fmla="*/ 1142 h 370"/>
                                <a:gd name="T2" fmla="+- 0 1512 1142"/>
                                <a:gd name="T3" fmla="*/ 1512 h 3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0">
                                  <a:moveTo>
                                    <a:pt x="0" y="0"/>
                                  </a:moveTo>
                                  <a:lnTo>
                                    <a:pt x="0" y="3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74"/>
                        <wpg:cNvGrpSpPr>
                          <a:grpSpLocks/>
                        </wpg:cNvGrpSpPr>
                        <wpg:grpSpPr bwMode="auto">
                          <a:xfrm>
                            <a:off x="1800" y="1517"/>
                            <a:ext cx="8640" cy="2"/>
                            <a:chOff x="1800" y="1517"/>
                            <a:chExt cx="8640" cy="2"/>
                          </a:xfrm>
                        </wpg:grpSpPr>
                        <wps:wsp>
                          <wps:cNvPr id="38" name="Freeform 75"/>
                          <wps:cNvSpPr>
                            <a:spLocks/>
                          </wps:cNvSpPr>
                          <wps:spPr bwMode="auto">
                            <a:xfrm>
                              <a:off x="1800" y="1517"/>
                              <a:ext cx="8640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8640"/>
                                <a:gd name="T2" fmla="+- 0 10440 1800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2"/>
                        <wpg:cNvGrpSpPr>
                          <a:grpSpLocks/>
                        </wpg:cNvGrpSpPr>
                        <wpg:grpSpPr bwMode="auto">
                          <a:xfrm>
                            <a:off x="6888" y="1142"/>
                            <a:ext cx="2" cy="370"/>
                            <a:chOff x="6888" y="1142"/>
                            <a:chExt cx="2" cy="370"/>
                          </a:xfrm>
                        </wpg:grpSpPr>
                        <wps:wsp>
                          <wps:cNvPr id="40" name="Freeform 73"/>
                          <wps:cNvSpPr>
                            <a:spLocks/>
                          </wps:cNvSpPr>
                          <wps:spPr bwMode="auto">
                            <a:xfrm>
                              <a:off x="6888" y="1142"/>
                              <a:ext cx="2" cy="370"/>
                            </a:xfrm>
                            <a:custGeom>
                              <a:avLst/>
                              <a:gdLst>
                                <a:gd name="T0" fmla="+- 0 1142 1142"/>
                                <a:gd name="T1" fmla="*/ 1142 h 370"/>
                                <a:gd name="T2" fmla="+- 0 1512 1142"/>
                                <a:gd name="T3" fmla="*/ 1512 h 3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0">
                                  <a:moveTo>
                                    <a:pt x="0" y="0"/>
                                  </a:moveTo>
                                  <a:lnTo>
                                    <a:pt x="0" y="3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70"/>
                        <wpg:cNvGrpSpPr>
                          <a:grpSpLocks/>
                        </wpg:cNvGrpSpPr>
                        <wpg:grpSpPr bwMode="auto">
                          <a:xfrm>
                            <a:off x="8736" y="1142"/>
                            <a:ext cx="2" cy="370"/>
                            <a:chOff x="8736" y="1142"/>
                            <a:chExt cx="2" cy="370"/>
                          </a:xfrm>
                        </wpg:grpSpPr>
                        <wps:wsp>
                          <wps:cNvPr id="42" name="Freeform 71"/>
                          <wps:cNvSpPr>
                            <a:spLocks/>
                          </wps:cNvSpPr>
                          <wps:spPr bwMode="auto">
                            <a:xfrm>
                              <a:off x="8736" y="1142"/>
                              <a:ext cx="2" cy="370"/>
                            </a:xfrm>
                            <a:custGeom>
                              <a:avLst/>
                              <a:gdLst>
                                <a:gd name="T0" fmla="+- 0 1142 1142"/>
                                <a:gd name="T1" fmla="*/ 1142 h 370"/>
                                <a:gd name="T2" fmla="+- 0 1512 1142"/>
                                <a:gd name="T3" fmla="*/ 1512 h 3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0">
                                  <a:moveTo>
                                    <a:pt x="0" y="0"/>
                                  </a:moveTo>
                                  <a:lnTo>
                                    <a:pt x="0" y="3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68"/>
                        <wpg:cNvGrpSpPr>
                          <a:grpSpLocks/>
                        </wpg:cNvGrpSpPr>
                        <wpg:grpSpPr bwMode="auto">
                          <a:xfrm>
                            <a:off x="10435" y="1142"/>
                            <a:ext cx="2" cy="370"/>
                            <a:chOff x="10435" y="1142"/>
                            <a:chExt cx="2" cy="370"/>
                          </a:xfrm>
                        </wpg:grpSpPr>
                        <wps:wsp>
                          <wps:cNvPr id="44" name="Freeform 69"/>
                          <wps:cNvSpPr>
                            <a:spLocks/>
                          </wps:cNvSpPr>
                          <wps:spPr bwMode="auto">
                            <a:xfrm>
                              <a:off x="10435" y="1142"/>
                              <a:ext cx="2" cy="370"/>
                            </a:xfrm>
                            <a:custGeom>
                              <a:avLst/>
                              <a:gdLst>
                                <a:gd name="T0" fmla="+- 0 1142 1142"/>
                                <a:gd name="T1" fmla="*/ 1142 h 370"/>
                                <a:gd name="T2" fmla="+- 0 1512 1142"/>
                                <a:gd name="T3" fmla="*/ 1512 h 3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0">
                                  <a:moveTo>
                                    <a:pt x="0" y="0"/>
                                  </a:moveTo>
                                  <a:lnTo>
                                    <a:pt x="0" y="3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CEC5A1" id="Group 67" o:spid="_x0000_s1026" style="position:absolute;margin-left:89.7pt;margin-top:56.6pt;width:432.6pt;height:19.55pt;z-index:-1412;mso-position-horizontal-relative:page" coordorigin="1794,1132" coordsize="8652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">
                <v:group id="Group 94" o:spid="_x0000_s1027" style="position:absolute;left:1810;top:1147;width:5074;height:365" coordorigin="1810,1147" coordsize="5074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95" o:spid="_x0000_s1028" style="position:absolute;left:1810;top:1147;width:5074;height:365;visibility:visible;mso-wrap-style:square;v-text-anchor:top" coordsize="5074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" path="m,l5073,r,365l,365,,e" fillcolor="#d9d9d9" stroked="f">
                    <v:path arrowok="t" o:connecttype="custom" o:connectlocs="0,1147;5073,1147;5073,1512;0,1512;0,1147" o:connectangles="0,0,0,0,0"/>
                  </v:shape>
                </v:group>
                <v:group id="Group 92" o:spid="_x0000_s1029" style="position:absolute;left:1915;top:1149;width:4867;height:223" coordorigin="1915,1149" coordsize="4867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93" o:spid="_x0000_s1030" style="position:absolute;left:1915;top:1149;width:4867;height:223;visibility:visible;mso-wrap-style:square;v-text-anchor:top" coordsize="4867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" path="m4867,3r,223l,226,,3r4867,e" fillcolor="#d9d9d9" stroked="f">
                    <v:path arrowok="t" o:connecttype="custom" o:connectlocs="4867,1152;4867,1375;0,1375;0,1152;4867,1152" o:connectangles="0,0,0,0,0"/>
                  </v:shape>
                </v:group>
                <v:group id="Group 90" o:spid="_x0000_s1031" style="position:absolute;left:6893;top:1147;width:1838;height:365" coordorigin="6893,1147" coordsize="1838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91" o:spid="_x0000_s1032" style="position:absolute;left:6893;top:1147;width:1838;height:365;visibility:visible;mso-wrap-style:square;v-text-anchor:top" coordsize="1838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" path="m,l1838,r,365l,365,,e" fillcolor="#d9d9d9" stroked="f">
                    <v:path arrowok="t" o:connecttype="custom" o:connectlocs="0,1147;1838,1147;1838,1512;0,1512;0,1147" o:connectangles="0,0,0,0,0"/>
                  </v:shape>
                </v:group>
                <v:group id="Group 88" o:spid="_x0000_s1033" style="position:absolute;left:6998;top:1149;width:1632;height:180" coordorigin="6998,1149" coordsize="163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89" o:spid="_x0000_s1034" style="position:absolute;left:6998;top:1149;width:1632;height:180;visibility:visible;mso-wrap-style:square;v-text-anchor:top" coordsize="163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" path="m1632,3r,180l,183,,3r1632,e" fillcolor="#d9d9d9" stroked="f">
                    <v:path arrowok="t" o:connecttype="custom" o:connectlocs="1632,1152;1632,1332;0,1332;0,1152;1632,1152" o:connectangles="0,0,0,0,0"/>
                  </v:shape>
                </v:group>
                <v:group id="Group 86" o:spid="_x0000_s1035" style="position:absolute;left:6998;top:1329;width:1632;height:182" coordorigin="6998,1329" coordsize="163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87" o:spid="_x0000_s1036" style="position:absolute;left:6998;top:1329;width:1632;height:182;visibility:visible;mso-wrap-style:square;v-text-anchor:top" coordsize="163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" path="m,l1632,r,183l,183,,e" fillcolor="#d9d9d9" stroked="f">
                    <v:path arrowok="t" o:connecttype="custom" o:connectlocs="0,1329;1632,1329;1632,1512;0,1512;0,1329" o:connectangles="0,0,0,0,0"/>
                  </v:shape>
                </v:group>
                <v:group id="Group 84" o:spid="_x0000_s1037" style="position:absolute;left:8741;top:1147;width:1690;height:365" coordorigin="8741,1147" coordsize="169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85" o:spid="_x0000_s1038" style="position:absolute;left:8741;top:1147;width:1690;height:365;visibility:visible;mso-wrap-style:square;v-text-anchor:top" coordsize="169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" path="m,l1689,r,365l,365,,e" fillcolor="#d9d9d9" stroked="f">
                    <v:path arrowok="t" o:connecttype="custom" o:connectlocs="0,1147;1689,1147;1689,1512;0,1512;0,1147" o:connectangles="0,0,0,0,0"/>
                  </v:shape>
                </v:group>
                <v:group id="Group 82" o:spid="_x0000_s1039" style="position:absolute;left:8846;top:1149;width:1478;height:180" coordorigin="8846,1149" coordsize="1478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83" o:spid="_x0000_s1040" style="position:absolute;left:8846;top:1149;width:1478;height:180;visibility:visible;mso-wrap-style:square;v-text-anchor:top" coordsize="1478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" path="m1479,3r,180l,183,,3r1479,e" fillcolor="#d9d9d9" stroked="f">
                    <v:path arrowok="t" o:connecttype="custom" o:connectlocs="1479,1152;1479,1332;0,1332;0,1152;1479,1152" o:connectangles="0,0,0,0,0"/>
                  </v:shape>
                </v:group>
                <v:group id="Group 80" o:spid="_x0000_s1041" style="position:absolute;left:8846;top:1329;width:1478;height:182" coordorigin="8846,1329" coordsize="1478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81" o:spid="_x0000_s1042" style="position:absolute;left:8846;top:1329;width:1478;height:182;visibility:visible;mso-wrap-style:square;v-text-anchor:top" coordsize="1478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" path="m,l1479,r,183l,183,,e" fillcolor="#d9d9d9" stroked="f">
                    <v:path arrowok="t" o:connecttype="custom" o:connectlocs="0,1329;1479,1329;1479,1512;0,1512;0,1329" o:connectangles="0,0,0,0,0"/>
                  </v:shape>
                </v:group>
                <v:group id="Group 78" o:spid="_x0000_s1043" style="position:absolute;left:1800;top:1137;width:8640;height:2" coordorigin="1800,1137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79" o:spid="_x0000_s1044" style="position:absolute;left:1800;top:1137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" path="m,l8640,e" filled="f" strokeweight=".58pt">
                    <v:path arrowok="t" o:connecttype="custom" o:connectlocs="0,0;8640,0" o:connectangles="0,0"/>
                  </v:shape>
                </v:group>
                <v:group id="Group 76" o:spid="_x0000_s1045" style="position:absolute;left:1805;top:1142;width:2;height:370" coordorigin="1805,1142" coordsize="2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77" o:spid="_x0000_s1046" style="position:absolute;left:1805;top:1142;width:2;height:370;visibility:visible;mso-wrap-style:square;v-text-anchor:top" coordsize="2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" path="m,l,370e" filled="f" strokeweight=".58pt">
                    <v:path arrowok="t" o:connecttype="custom" o:connectlocs="0,1142;0,1512" o:connectangles="0,0"/>
                  </v:shape>
                </v:group>
                <v:group id="Group 74" o:spid="_x0000_s1047" style="position:absolute;left:1800;top:1517;width:8640;height:2" coordorigin="1800,1517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75" o:spid="_x0000_s1048" style="position:absolute;left:1800;top:1517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" path="m,l8640,e" filled="f" strokeweight=".58pt">
                    <v:path arrowok="t" o:connecttype="custom" o:connectlocs="0,0;8640,0" o:connectangles="0,0"/>
                  </v:shape>
                </v:group>
                <v:group id="Group 72" o:spid="_x0000_s1049" style="position:absolute;left:6888;top:1142;width:2;height:370" coordorigin="6888,1142" coordsize="2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73" o:spid="_x0000_s1050" style="position:absolute;left:6888;top:1142;width:2;height:370;visibility:visible;mso-wrap-style:square;v-text-anchor:top" coordsize="2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" path="m,l,370e" filled="f" strokeweight=".58pt">
                    <v:path arrowok="t" o:connecttype="custom" o:connectlocs="0,1142;0,1512" o:connectangles="0,0"/>
                  </v:shape>
                </v:group>
                <v:group id="Group 70" o:spid="_x0000_s1051" style="position:absolute;left:8736;top:1142;width:2;height:370" coordorigin="8736,1142" coordsize="2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71" o:spid="_x0000_s1052" style="position:absolute;left:8736;top:1142;width:2;height:370;visibility:visible;mso-wrap-style:square;v-text-anchor:top" coordsize="2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" path="m,l,370e" filled="f" strokeweight=".58pt">
                    <v:path arrowok="t" o:connecttype="custom" o:connectlocs="0,1142;0,1512" o:connectangles="0,0"/>
                  </v:shape>
                </v:group>
                <v:group id="Group 68" o:spid="_x0000_s1053" style="position:absolute;left:10435;top:1142;width:2;height:370" coordorigin="10435,1142" coordsize="2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69" o:spid="_x0000_s1054" style="position:absolute;left:10435;top:1142;width:2;height:370;visibility:visible;mso-wrap-style:square;v-text-anchor:top" coordsize="2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" path="m,l,370e" filled="f" strokeweight=".58pt">
                    <v:path arrowok="t" o:connecttype="custom" o:connectlocs="0,1142;0,1512" o:connectangles="0,0"/>
                  </v:shape>
                </v:group>
                <w10:wrap anchorx="page"/>
              </v:group>
            </w:pict>
          </mc:Fallback>
        </mc:AlternateContent>
      </w:r>
    </w:p>
    <w:p w14:paraId="586CE449" w14:textId="77777777" w:rsidR="00075D01" w:rsidRPr="008D0A94" w:rsidRDefault="00075D01" w:rsidP="008D0A94">
      <w:pPr>
        <w:rPr>
          <w:rFonts w:ascii="Arial" w:hAnsi="Arial" w:cs="Arial"/>
        </w:rPr>
        <w:sectPr w:rsidR="00075D01" w:rsidRPr="008D0A94">
          <w:type w:val="continuous"/>
          <w:pgSz w:w="12240" w:h="15840"/>
          <w:pgMar w:top="1300" w:right="1700" w:bottom="980" w:left="1700" w:header="720" w:footer="720" w:gutter="0"/>
          <w:cols w:space="720"/>
        </w:sectPr>
      </w:pPr>
    </w:p>
    <w:p w14:paraId="647EBA15" w14:textId="77777777" w:rsidR="00472578" w:rsidRPr="005515C8" w:rsidRDefault="00472578">
      <w:pPr>
        <w:spacing w:after="0" w:line="240" w:lineRule="auto"/>
        <w:ind w:left="4161" w:right="4182"/>
        <w:jc w:val="center"/>
        <w:rPr>
          <w:rFonts w:ascii="Arial" w:eastAsia="Arial" w:hAnsi="Arial" w:cs="Arial"/>
          <w:spacing w:val="-1"/>
        </w:rPr>
      </w:pPr>
    </w:p>
    <w:p w14:paraId="6CB5913E" w14:textId="604CBC6E" w:rsidR="00CD3DCA" w:rsidRPr="00796153" w:rsidRDefault="00CD3DCA" w:rsidP="00CD3DCA">
      <w:pPr>
        <w:spacing w:after="120" w:line="240" w:lineRule="auto"/>
        <w:jc w:val="both"/>
        <w:rPr>
          <w:rFonts w:ascii="Arial" w:eastAsia="Times New Roman" w:hAnsi="Arial" w:cs="Arial"/>
        </w:rPr>
      </w:pPr>
      <w:r w:rsidRPr="00C573A5">
        <w:rPr>
          <w:rFonts w:ascii="Arial" w:eastAsia="Times New Roman" w:hAnsi="Arial" w:cs="Arial"/>
        </w:rPr>
        <w:t xml:space="preserve">- </w:t>
      </w:r>
      <w:r w:rsidRPr="003C1918">
        <w:rPr>
          <w:rFonts w:ascii="Arial" w:eastAsia="Times New Roman" w:hAnsi="Arial" w:cs="Arial"/>
          <w:b/>
        </w:rPr>
        <w:t xml:space="preserve">Budget </w:t>
      </w:r>
      <w:r w:rsidR="00713A21">
        <w:rPr>
          <w:rFonts w:ascii="Arial" w:eastAsia="Times New Roman" w:hAnsi="Arial" w:cs="Arial"/>
          <w:b/>
        </w:rPr>
        <w:t xml:space="preserve">(1 page) </w:t>
      </w:r>
      <w:r w:rsidRPr="003C1918">
        <w:rPr>
          <w:rFonts w:ascii="Arial" w:eastAsia="Times New Roman" w:hAnsi="Arial" w:cs="Arial"/>
          <w:b/>
        </w:rPr>
        <w:t xml:space="preserve">and </w:t>
      </w:r>
      <w:r w:rsidRPr="00713A21">
        <w:rPr>
          <w:rFonts w:ascii="Arial" w:eastAsia="Times New Roman" w:hAnsi="Arial" w:cs="Arial"/>
          <w:b/>
        </w:rPr>
        <w:t>Justification (1 page)</w:t>
      </w:r>
    </w:p>
    <w:p w14:paraId="38A08060" w14:textId="77777777" w:rsidR="00713A21" w:rsidRDefault="00713A21" w:rsidP="00CD3DCA">
      <w:pPr>
        <w:spacing w:after="120" w:line="240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  <w:r w:rsidRPr="00713A21">
        <w:rPr>
          <w:rFonts w:ascii="Arial" w:eastAsia="Arial" w:hAnsi="Arial" w:cs="Arial"/>
          <w:i/>
          <w:iCs/>
          <w:sz w:val="20"/>
          <w:szCs w:val="20"/>
        </w:rPr>
        <w:t>Round up to</w:t>
      </w:r>
      <w:r w:rsidRPr="00713A21">
        <w:rPr>
          <w:rFonts w:ascii="Arial" w:eastAsia="Arial" w:hAnsi="Arial" w:cs="Arial"/>
          <w:i/>
          <w:iCs/>
          <w:spacing w:val="-1"/>
          <w:sz w:val="20"/>
          <w:szCs w:val="20"/>
        </w:rPr>
        <w:t xml:space="preserve"> </w:t>
      </w:r>
      <w:r w:rsidRPr="00713A21">
        <w:rPr>
          <w:rFonts w:ascii="Arial" w:eastAsia="Arial" w:hAnsi="Arial" w:cs="Arial"/>
          <w:i/>
          <w:iCs/>
          <w:sz w:val="20"/>
          <w:szCs w:val="20"/>
        </w:rPr>
        <w:t>nearest</w:t>
      </w:r>
      <w:r w:rsidRPr="00713A21">
        <w:rPr>
          <w:rFonts w:ascii="Arial" w:eastAsia="Arial" w:hAnsi="Arial" w:cs="Arial"/>
          <w:i/>
          <w:iCs/>
          <w:spacing w:val="-2"/>
          <w:sz w:val="20"/>
          <w:szCs w:val="20"/>
        </w:rPr>
        <w:t xml:space="preserve"> </w:t>
      </w:r>
      <w:r w:rsidRPr="00713A21">
        <w:rPr>
          <w:rFonts w:ascii="Arial" w:eastAsia="Arial" w:hAnsi="Arial" w:cs="Arial"/>
          <w:i/>
          <w:iCs/>
          <w:sz w:val="20"/>
          <w:szCs w:val="20"/>
        </w:rPr>
        <w:t>dollar - do not</w:t>
      </w:r>
      <w:r w:rsidRPr="00713A21">
        <w:rPr>
          <w:rFonts w:ascii="Arial" w:eastAsia="Arial" w:hAnsi="Arial" w:cs="Arial"/>
          <w:i/>
          <w:iCs/>
          <w:spacing w:val="-1"/>
          <w:sz w:val="20"/>
          <w:szCs w:val="20"/>
        </w:rPr>
        <w:t xml:space="preserve"> </w:t>
      </w:r>
      <w:r w:rsidRPr="00713A21">
        <w:rPr>
          <w:rFonts w:ascii="Arial" w:eastAsia="Arial" w:hAnsi="Arial" w:cs="Arial"/>
          <w:i/>
          <w:iCs/>
          <w:sz w:val="20"/>
          <w:szCs w:val="20"/>
        </w:rPr>
        <w:t>exceed maximum fundable allowance of</w:t>
      </w:r>
      <w:r w:rsidRPr="00713A21">
        <w:rPr>
          <w:rFonts w:ascii="Arial" w:eastAsia="Arial" w:hAnsi="Arial" w:cs="Arial"/>
          <w:i/>
          <w:iCs/>
          <w:spacing w:val="-1"/>
          <w:sz w:val="20"/>
          <w:szCs w:val="20"/>
        </w:rPr>
        <w:t xml:space="preserve"> </w:t>
      </w:r>
      <w:r w:rsidRPr="00713A21">
        <w:rPr>
          <w:rFonts w:ascii="Arial" w:eastAsia="Arial" w:hAnsi="Arial" w:cs="Arial"/>
          <w:i/>
          <w:iCs/>
          <w:sz w:val="20"/>
          <w:szCs w:val="20"/>
        </w:rPr>
        <w:t>$20,000</w:t>
      </w:r>
      <w:r w:rsidRPr="00713A21">
        <w:rPr>
          <w:rFonts w:ascii="Arial" w:eastAsia="Arial" w:hAnsi="Arial" w:cs="Arial"/>
          <w:i/>
          <w:iCs/>
          <w:spacing w:val="-12"/>
          <w:sz w:val="20"/>
          <w:szCs w:val="20"/>
        </w:rPr>
        <w:t xml:space="preserve"> </w:t>
      </w:r>
      <w:r w:rsidRPr="00713A21">
        <w:rPr>
          <w:rFonts w:ascii="Arial" w:eastAsia="Arial" w:hAnsi="Arial" w:cs="Arial"/>
          <w:i/>
          <w:iCs/>
          <w:sz w:val="20"/>
          <w:szCs w:val="20"/>
        </w:rPr>
        <w:t>direct</w:t>
      </w:r>
      <w:r w:rsidRPr="00713A21">
        <w:rPr>
          <w:rFonts w:ascii="Arial" w:eastAsia="Arial" w:hAnsi="Arial" w:cs="Arial"/>
          <w:i/>
          <w:iCs/>
          <w:spacing w:val="-2"/>
          <w:sz w:val="20"/>
          <w:szCs w:val="20"/>
        </w:rPr>
        <w:t xml:space="preserve"> </w:t>
      </w:r>
      <w:r w:rsidRPr="00713A21">
        <w:rPr>
          <w:rFonts w:ascii="Arial" w:eastAsia="Arial" w:hAnsi="Arial" w:cs="Arial"/>
          <w:i/>
          <w:iCs/>
          <w:sz w:val="20"/>
          <w:szCs w:val="20"/>
        </w:rPr>
        <w:t>costs</w:t>
      </w:r>
      <w:r w:rsidRPr="00713A21">
        <w:rPr>
          <w:rFonts w:ascii="Arial" w:eastAsia="Arial" w:hAnsi="Arial" w:cs="Arial"/>
          <w:i/>
          <w:iCs/>
          <w:spacing w:val="-2"/>
          <w:sz w:val="20"/>
          <w:szCs w:val="20"/>
        </w:rPr>
        <w:t xml:space="preserve"> </w:t>
      </w:r>
      <w:r w:rsidRPr="00713A21">
        <w:rPr>
          <w:rFonts w:ascii="Arial" w:eastAsia="Arial" w:hAnsi="Arial" w:cs="Arial"/>
          <w:i/>
          <w:iCs/>
          <w:sz w:val="20"/>
          <w:szCs w:val="20"/>
        </w:rPr>
        <w:t>(no F&amp;A).</w:t>
      </w:r>
      <w:r w:rsidRPr="00713A21">
        <w:rPr>
          <w:rFonts w:ascii="Arial" w:eastAsia="Arial" w:hAnsi="Arial" w:cs="Arial"/>
          <w:i/>
          <w:iCs/>
          <w:spacing w:val="-6"/>
          <w:sz w:val="20"/>
          <w:szCs w:val="20"/>
        </w:rPr>
        <w:t xml:space="preserve"> </w:t>
      </w:r>
      <w:r w:rsidRPr="00713A21">
        <w:rPr>
          <w:rFonts w:ascii="Arial" w:eastAsia="Arial" w:hAnsi="Arial" w:cs="Arial"/>
          <w:i/>
          <w:iCs/>
          <w:sz w:val="20"/>
          <w:szCs w:val="20"/>
        </w:rPr>
        <w:t>Actual</w:t>
      </w:r>
      <w:r w:rsidRPr="00713A21">
        <w:rPr>
          <w:rFonts w:ascii="Arial" w:eastAsia="Arial" w:hAnsi="Arial" w:cs="Arial"/>
          <w:i/>
          <w:iCs/>
          <w:spacing w:val="-3"/>
          <w:sz w:val="20"/>
          <w:szCs w:val="20"/>
        </w:rPr>
        <w:t xml:space="preserve"> </w:t>
      </w:r>
      <w:r w:rsidRPr="00713A21">
        <w:rPr>
          <w:rFonts w:ascii="Arial" w:eastAsia="Arial" w:hAnsi="Arial" w:cs="Arial"/>
          <w:i/>
          <w:iCs/>
          <w:sz w:val="20"/>
          <w:szCs w:val="20"/>
        </w:rPr>
        <w:t>award amount</w:t>
      </w:r>
      <w:r w:rsidRPr="00713A21">
        <w:rPr>
          <w:rFonts w:ascii="Arial" w:eastAsia="Arial" w:hAnsi="Arial" w:cs="Arial"/>
          <w:i/>
          <w:iCs/>
          <w:spacing w:val="-1"/>
          <w:sz w:val="20"/>
          <w:szCs w:val="20"/>
        </w:rPr>
        <w:t xml:space="preserve"> </w:t>
      </w:r>
      <w:r w:rsidRPr="00713A21">
        <w:rPr>
          <w:rFonts w:ascii="Arial" w:eastAsia="Arial" w:hAnsi="Arial" w:cs="Arial"/>
          <w:i/>
          <w:iCs/>
          <w:sz w:val="20"/>
          <w:szCs w:val="20"/>
        </w:rPr>
        <w:t>pending NIH approval.</w:t>
      </w:r>
      <w:r w:rsidRPr="00713A21">
        <w:rPr>
          <w:rFonts w:ascii="Arial" w:eastAsia="Arial" w:hAnsi="Arial" w:cs="Arial"/>
          <w:i/>
          <w:iCs/>
          <w:spacing w:val="66"/>
          <w:sz w:val="20"/>
          <w:szCs w:val="20"/>
        </w:rPr>
        <w:t xml:space="preserve"> </w:t>
      </w:r>
      <w:r w:rsidRPr="00713A21">
        <w:rPr>
          <w:rFonts w:ascii="Arial" w:eastAsia="Arial" w:hAnsi="Arial" w:cs="Arial"/>
          <w:i/>
          <w:iCs/>
          <w:sz w:val="20"/>
          <w:szCs w:val="20"/>
        </w:rPr>
        <w:t>A</w:t>
      </w:r>
      <w:r w:rsidRPr="00713A21">
        <w:rPr>
          <w:rFonts w:ascii="Arial" w:eastAsia="Arial" w:hAnsi="Arial" w:cs="Arial"/>
          <w:i/>
          <w:iCs/>
          <w:spacing w:val="-2"/>
          <w:sz w:val="20"/>
          <w:szCs w:val="20"/>
        </w:rPr>
        <w:t xml:space="preserve"> </w:t>
      </w:r>
      <w:r w:rsidRPr="00713A21">
        <w:rPr>
          <w:rFonts w:ascii="Arial" w:eastAsia="Arial" w:hAnsi="Arial" w:cs="Arial"/>
          <w:i/>
          <w:iCs/>
          <w:sz w:val="20"/>
          <w:szCs w:val="20"/>
        </w:rPr>
        <w:t>BUDGET</w:t>
      </w:r>
      <w:r w:rsidRPr="00713A21">
        <w:rPr>
          <w:rFonts w:ascii="Arial" w:eastAsia="Arial" w:hAnsi="Arial" w:cs="Arial"/>
          <w:i/>
          <w:iCs/>
          <w:spacing w:val="-5"/>
          <w:sz w:val="20"/>
          <w:szCs w:val="20"/>
        </w:rPr>
        <w:t xml:space="preserve"> </w:t>
      </w:r>
      <w:r w:rsidRPr="00713A21">
        <w:rPr>
          <w:rFonts w:ascii="Arial" w:eastAsia="Arial" w:hAnsi="Arial" w:cs="Arial"/>
          <w:i/>
          <w:iCs/>
          <w:sz w:val="20"/>
          <w:szCs w:val="20"/>
        </w:rPr>
        <w:t>JUSTIFICATION</w:t>
      </w:r>
      <w:r w:rsidRPr="00713A21">
        <w:rPr>
          <w:rFonts w:ascii="Arial" w:eastAsia="Arial" w:hAnsi="Arial" w:cs="Arial"/>
          <w:i/>
          <w:iCs/>
          <w:spacing w:val="-11"/>
          <w:sz w:val="20"/>
          <w:szCs w:val="20"/>
        </w:rPr>
        <w:t xml:space="preserve"> </w:t>
      </w:r>
      <w:r w:rsidRPr="00713A21">
        <w:rPr>
          <w:rFonts w:ascii="Arial" w:eastAsia="Arial" w:hAnsi="Arial" w:cs="Arial"/>
          <w:i/>
          <w:iCs/>
          <w:sz w:val="20"/>
          <w:szCs w:val="20"/>
        </w:rPr>
        <w:t>MUST</w:t>
      </w:r>
      <w:r w:rsidRPr="00713A21">
        <w:rPr>
          <w:rFonts w:ascii="Arial" w:eastAsia="Arial" w:hAnsi="Arial" w:cs="Arial"/>
          <w:i/>
          <w:iCs/>
          <w:spacing w:val="-3"/>
          <w:sz w:val="20"/>
          <w:szCs w:val="20"/>
        </w:rPr>
        <w:t xml:space="preserve"> </w:t>
      </w:r>
      <w:r w:rsidRPr="00713A21">
        <w:rPr>
          <w:rFonts w:ascii="Arial" w:eastAsia="Arial" w:hAnsi="Arial" w:cs="Arial"/>
          <w:i/>
          <w:iCs/>
          <w:sz w:val="20"/>
          <w:szCs w:val="20"/>
        </w:rPr>
        <w:t>BE</w:t>
      </w:r>
      <w:r w:rsidRPr="00713A21">
        <w:rPr>
          <w:rFonts w:ascii="Arial" w:eastAsia="Arial" w:hAnsi="Arial" w:cs="Arial"/>
          <w:i/>
          <w:iCs/>
          <w:spacing w:val="-3"/>
          <w:sz w:val="20"/>
          <w:szCs w:val="20"/>
        </w:rPr>
        <w:t xml:space="preserve"> </w:t>
      </w:r>
      <w:r w:rsidRPr="00713A21">
        <w:rPr>
          <w:rFonts w:ascii="Arial" w:eastAsia="Arial" w:hAnsi="Arial" w:cs="Arial"/>
          <w:i/>
          <w:iCs/>
          <w:sz w:val="20"/>
          <w:szCs w:val="20"/>
        </w:rPr>
        <w:t>PROVIDED.</w:t>
      </w:r>
    </w:p>
    <w:p w14:paraId="0C91DAA8" w14:textId="53C67DBC" w:rsidR="00CD3DCA" w:rsidRPr="00DF2AC3" w:rsidRDefault="00CD3DCA" w:rsidP="00CD3DCA">
      <w:pPr>
        <w:spacing w:after="12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713A21">
        <w:rPr>
          <w:rFonts w:ascii="Arial" w:eastAsia="Times New Roman" w:hAnsi="Arial" w:cs="Arial"/>
          <w:bCs/>
          <w:i/>
          <w:iCs/>
          <w:sz w:val="20"/>
          <w:szCs w:val="20"/>
        </w:rPr>
        <w:t>The</w:t>
      </w:r>
      <w:r w:rsidRPr="00314ECF">
        <w:rPr>
          <w:rFonts w:ascii="Arial" w:eastAsia="Times New Roman" w:hAnsi="Arial" w:cs="Arial"/>
          <w:bCs/>
          <w:i/>
          <w:sz w:val="20"/>
          <w:szCs w:val="20"/>
        </w:rPr>
        <w:t xml:space="preserve"> maximum budget will be up to </w:t>
      </w:r>
      <w:r w:rsidRPr="00314ECF">
        <w:rPr>
          <w:rFonts w:ascii="Arial" w:hAnsi="Arial" w:cs="Arial"/>
          <w:i/>
          <w:sz w:val="20"/>
          <w:szCs w:val="20"/>
        </w:rPr>
        <w:t>$</w:t>
      </w:r>
      <w:r w:rsidR="00E47638">
        <w:rPr>
          <w:rFonts w:ascii="Arial" w:hAnsi="Arial" w:cs="Arial"/>
          <w:i/>
          <w:sz w:val="20"/>
          <w:szCs w:val="20"/>
        </w:rPr>
        <w:t>2</w:t>
      </w:r>
      <w:r w:rsidRPr="00314ECF">
        <w:rPr>
          <w:rFonts w:ascii="Arial" w:hAnsi="Arial" w:cs="Arial"/>
          <w:i/>
          <w:sz w:val="20"/>
          <w:szCs w:val="20"/>
        </w:rPr>
        <w:t>0,000</w:t>
      </w:r>
      <w:r w:rsidRPr="00314ECF">
        <w:rPr>
          <w:rFonts w:ascii="Arial" w:eastAsia="Times New Roman" w:hAnsi="Arial" w:cs="Arial"/>
          <w:bCs/>
          <w:i/>
          <w:sz w:val="20"/>
          <w:szCs w:val="20"/>
        </w:rPr>
        <w:t xml:space="preserve"> direct costs </w:t>
      </w:r>
      <w:r w:rsidR="00C40B24">
        <w:rPr>
          <w:rFonts w:ascii="Arial" w:eastAsia="Times New Roman" w:hAnsi="Arial" w:cs="Arial"/>
          <w:bCs/>
          <w:i/>
          <w:sz w:val="20"/>
          <w:szCs w:val="20"/>
        </w:rPr>
        <w:t xml:space="preserve">starting </w:t>
      </w:r>
      <w:r w:rsidR="00E47638">
        <w:rPr>
          <w:rFonts w:ascii="Arial" w:eastAsia="Times New Roman" w:hAnsi="Arial" w:cs="Arial"/>
          <w:bCs/>
          <w:i/>
          <w:sz w:val="20"/>
          <w:szCs w:val="20"/>
        </w:rPr>
        <w:t>June 1, 2022</w:t>
      </w:r>
      <w:r w:rsidR="000772EA">
        <w:rPr>
          <w:rFonts w:ascii="Arial" w:eastAsia="Times New Roman" w:hAnsi="Arial" w:cs="Arial"/>
          <w:bCs/>
          <w:i/>
          <w:sz w:val="20"/>
          <w:szCs w:val="20"/>
        </w:rPr>
        <w:t xml:space="preserve"> </w:t>
      </w:r>
      <w:r w:rsidR="00C40B24">
        <w:rPr>
          <w:rFonts w:ascii="Arial" w:eastAsia="Times New Roman" w:hAnsi="Arial" w:cs="Arial"/>
          <w:bCs/>
          <w:i/>
          <w:sz w:val="20"/>
          <w:szCs w:val="20"/>
        </w:rPr>
        <w:t xml:space="preserve">until </w:t>
      </w:r>
      <w:r w:rsidR="000772EA">
        <w:rPr>
          <w:rFonts w:ascii="Arial" w:eastAsia="Times New Roman" w:hAnsi="Arial" w:cs="Arial"/>
          <w:bCs/>
          <w:i/>
          <w:sz w:val="20"/>
          <w:szCs w:val="20"/>
        </w:rPr>
        <w:t xml:space="preserve">May </w:t>
      </w:r>
      <w:r w:rsidR="00C40B24">
        <w:rPr>
          <w:rFonts w:ascii="Arial" w:eastAsia="Times New Roman" w:hAnsi="Arial" w:cs="Arial"/>
          <w:bCs/>
          <w:i/>
          <w:sz w:val="20"/>
          <w:szCs w:val="20"/>
        </w:rPr>
        <w:t xml:space="preserve">31, </w:t>
      </w:r>
      <w:r w:rsidR="000772EA">
        <w:rPr>
          <w:rFonts w:ascii="Arial" w:eastAsia="Times New Roman" w:hAnsi="Arial" w:cs="Arial"/>
          <w:bCs/>
          <w:i/>
          <w:sz w:val="20"/>
          <w:szCs w:val="20"/>
        </w:rPr>
        <w:t>202</w:t>
      </w:r>
      <w:r w:rsidR="00E47638">
        <w:rPr>
          <w:rFonts w:ascii="Arial" w:eastAsia="Times New Roman" w:hAnsi="Arial" w:cs="Arial"/>
          <w:bCs/>
          <w:i/>
          <w:sz w:val="20"/>
          <w:szCs w:val="20"/>
        </w:rPr>
        <w:t>3</w:t>
      </w:r>
      <w:r w:rsidR="003A1A90">
        <w:rPr>
          <w:rFonts w:ascii="Arial" w:eastAsia="Times New Roman" w:hAnsi="Arial" w:cs="Arial"/>
          <w:bCs/>
          <w:i/>
          <w:sz w:val="20"/>
          <w:szCs w:val="20"/>
        </w:rPr>
        <w:t xml:space="preserve"> </w:t>
      </w:r>
      <w:r w:rsidR="00FF5688" w:rsidRPr="00314ECF">
        <w:rPr>
          <w:rFonts w:ascii="Arial" w:eastAsia="Times New Roman" w:hAnsi="Arial" w:cs="Arial"/>
          <w:bCs/>
          <w:i/>
          <w:sz w:val="20"/>
          <w:szCs w:val="20"/>
        </w:rPr>
        <w:t>with no option to renew</w:t>
      </w:r>
      <w:r w:rsidRPr="00314ECF">
        <w:rPr>
          <w:rFonts w:ascii="Arial" w:eastAsia="Times New Roman" w:hAnsi="Arial" w:cs="Arial"/>
          <w:bCs/>
          <w:i/>
          <w:sz w:val="20"/>
          <w:szCs w:val="20"/>
        </w:rPr>
        <w:t xml:space="preserve">; F&amp;A costs are not allowed. </w:t>
      </w:r>
      <w:r w:rsidR="009659C6" w:rsidRPr="00314ECF">
        <w:rPr>
          <w:rFonts w:ascii="Arial" w:eastAsia="Times New Roman" w:hAnsi="Arial" w:cs="Arial"/>
          <w:bCs/>
          <w:i/>
          <w:sz w:val="20"/>
          <w:szCs w:val="20"/>
        </w:rPr>
        <w:t>Equipment purchases are not permissible</w:t>
      </w:r>
      <w:r w:rsidRPr="00314ECF">
        <w:rPr>
          <w:rFonts w:ascii="Arial" w:eastAsia="Times New Roman" w:hAnsi="Arial" w:cs="Arial"/>
          <w:bCs/>
          <w:i/>
          <w:sz w:val="20"/>
          <w:szCs w:val="20"/>
        </w:rPr>
        <w:t>. All budgeted items must be justified and relate directly to the research project. Salaries for faculty are not allowed.  However, salaries for other personnel are permitted.</w:t>
      </w:r>
    </w:p>
    <w:p w14:paraId="527E1E7F" w14:textId="77777777" w:rsidR="00CD3DCA" w:rsidRPr="00DF2AC3" w:rsidRDefault="00CD3DCA" w:rsidP="00CD3DCA">
      <w:pPr>
        <w:spacing w:after="12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DF2AC3">
        <w:rPr>
          <w:rFonts w:ascii="Arial" w:eastAsia="Times New Roman" w:hAnsi="Arial" w:cs="Arial"/>
          <w:i/>
          <w:sz w:val="20"/>
          <w:szCs w:val="20"/>
        </w:rPr>
        <w:t>All required approvals (e.g., IRB, IACUC, IBC) must be obtained before funds are released.</w:t>
      </w:r>
    </w:p>
    <w:p w14:paraId="737B3D73" w14:textId="77777777" w:rsidR="00CD3DCA" w:rsidRDefault="00CD3DCA" w:rsidP="001F02AF">
      <w:pPr>
        <w:spacing w:after="120" w:line="240" w:lineRule="auto"/>
        <w:jc w:val="both"/>
        <w:rPr>
          <w:rFonts w:ascii="Arial" w:eastAsia="Times New Roman" w:hAnsi="Arial" w:cs="Arial"/>
        </w:rPr>
      </w:pPr>
    </w:p>
    <w:p w14:paraId="59F14895" w14:textId="77777777" w:rsidR="001F02AF" w:rsidRPr="00796153" w:rsidRDefault="001F02AF" w:rsidP="001F02AF">
      <w:pPr>
        <w:spacing w:after="120" w:line="240" w:lineRule="auto"/>
        <w:jc w:val="both"/>
        <w:rPr>
          <w:rFonts w:ascii="Arial" w:eastAsia="Times New Roman" w:hAnsi="Arial" w:cs="Arial"/>
        </w:rPr>
      </w:pPr>
      <w:r w:rsidRPr="00314ECF">
        <w:rPr>
          <w:rFonts w:ascii="Arial" w:eastAsia="Times New Roman" w:hAnsi="Arial" w:cs="Arial"/>
        </w:rPr>
        <w:t xml:space="preserve">- </w:t>
      </w:r>
      <w:r w:rsidRPr="00314ECF">
        <w:rPr>
          <w:rFonts w:ascii="Arial" w:eastAsia="Times New Roman" w:hAnsi="Arial" w:cs="Arial"/>
          <w:b/>
        </w:rPr>
        <w:t>Biographical sketches</w:t>
      </w:r>
      <w:r w:rsidRPr="00314ECF">
        <w:rPr>
          <w:rFonts w:ascii="Arial" w:eastAsia="Times New Roman" w:hAnsi="Arial" w:cs="Arial"/>
        </w:rPr>
        <w:t xml:space="preserve"> (NIH style, 5 page limit including other support)</w:t>
      </w:r>
    </w:p>
    <w:p w14:paraId="187A53DF" w14:textId="77777777" w:rsidR="00075D01" w:rsidRPr="005515C8" w:rsidRDefault="00075D01">
      <w:pPr>
        <w:spacing w:before="10" w:after="0" w:line="110" w:lineRule="exact"/>
        <w:rPr>
          <w:rFonts w:ascii="Arial" w:hAnsi="Arial" w:cs="Arial"/>
          <w:sz w:val="11"/>
          <w:szCs w:val="11"/>
        </w:rPr>
      </w:pPr>
    </w:p>
    <w:p w14:paraId="27F06063" w14:textId="77777777" w:rsidR="00472578" w:rsidRPr="005515C8" w:rsidRDefault="00472578">
      <w:pPr>
        <w:spacing w:before="10" w:after="0" w:line="110" w:lineRule="exact"/>
        <w:rPr>
          <w:rFonts w:ascii="Arial" w:hAnsi="Arial" w:cs="Arial"/>
          <w:sz w:val="11"/>
          <w:szCs w:val="11"/>
        </w:rPr>
      </w:pPr>
    </w:p>
    <w:p w14:paraId="1633B7D6" w14:textId="77777777" w:rsidR="00472578" w:rsidRPr="005515C8" w:rsidRDefault="00472578">
      <w:pPr>
        <w:spacing w:before="75" w:after="0" w:line="240" w:lineRule="auto"/>
        <w:ind w:left="100" w:right="9208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59205A38" w14:textId="77777777" w:rsidR="001F02AF" w:rsidRPr="00796153" w:rsidRDefault="001F02AF" w:rsidP="001F02AF">
      <w:pPr>
        <w:spacing w:after="120" w:line="240" w:lineRule="auto"/>
        <w:jc w:val="both"/>
        <w:rPr>
          <w:rFonts w:ascii="Arial" w:eastAsia="Times New Roman" w:hAnsi="Arial" w:cs="Arial"/>
        </w:rPr>
      </w:pPr>
      <w:r w:rsidRPr="00796153">
        <w:rPr>
          <w:rFonts w:ascii="Arial" w:eastAsia="Times New Roman" w:hAnsi="Arial" w:cs="Arial"/>
        </w:rPr>
        <w:t xml:space="preserve">- </w:t>
      </w:r>
      <w:r w:rsidRPr="003C1918">
        <w:rPr>
          <w:rFonts w:ascii="Arial" w:eastAsia="Times New Roman" w:hAnsi="Arial" w:cs="Arial"/>
          <w:b/>
        </w:rPr>
        <w:t>Research plan</w:t>
      </w:r>
      <w:r w:rsidRPr="00796153">
        <w:rPr>
          <w:rFonts w:ascii="Arial" w:eastAsia="Times New Roman" w:hAnsi="Arial" w:cs="Arial"/>
        </w:rPr>
        <w:t xml:space="preserve"> (specific aims, background, preliminary results, experimental plan and a description of plans for future external funding applications not to exceed </w:t>
      </w:r>
      <w:r>
        <w:rPr>
          <w:rFonts w:ascii="Arial" w:eastAsia="Times New Roman" w:hAnsi="Arial" w:cs="Arial"/>
        </w:rPr>
        <w:t>4</w:t>
      </w:r>
      <w:r w:rsidRPr="00796153">
        <w:rPr>
          <w:rFonts w:ascii="Arial" w:eastAsia="Times New Roman" w:hAnsi="Arial" w:cs="Arial"/>
        </w:rPr>
        <w:t xml:space="preserve"> single-spaced pages including figures and tables), and bibliography. The bibliography does not count toward the page limit. </w:t>
      </w:r>
    </w:p>
    <w:p w14:paraId="49320024" w14:textId="77777777" w:rsidR="007F4F27" w:rsidRPr="007F4F27" w:rsidRDefault="007F4F27" w:rsidP="007F4F27">
      <w:pPr>
        <w:spacing w:before="69" w:after="0" w:line="240" w:lineRule="auto"/>
        <w:ind w:right="-20"/>
        <w:rPr>
          <w:rFonts w:ascii="Arial" w:eastAsia="Arial" w:hAnsi="Arial" w:cs="Arial"/>
          <w:bCs/>
          <w:spacing w:val="-1"/>
        </w:rPr>
      </w:pPr>
      <w:r w:rsidRPr="007F4F27">
        <w:rPr>
          <w:rFonts w:ascii="Arial" w:eastAsia="Arial" w:hAnsi="Arial" w:cs="Arial"/>
          <w:bCs/>
          <w:spacing w:val="-1"/>
        </w:rPr>
        <w:t>A. Specific Aims</w:t>
      </w:r>
      <w:r w:rsidRPr="007F4F27">
        <w:rPr>
          <w:rFonts w:ascii="Arial" w:eastAsia="Arial" w:hAnsi="Arial" w:cs="Arial"/>
          <w:bCs/>
          <w:spacing w:val="-1"/>
        </w:rPr>
        <w:tab/>
      </w:r>
    </w:p>
    <w:p w14:paraId="1E3C5134" w14:textId="77777777" w:rsidR="007F4F27" w:rsidRPr="007F4F27" w:rsidRDefault="007F4F27" w:rsidP="007F4F27">
      <w:pPr>
        <w:spacing w:before="69" w:after="0" w:line="240" w:lineRule="auto"/>
        <w:ind w:right="-20"/>
        <w:rPr>
          <w:rFonts w:ascii="Arial" w:eastAsia="Arial" w:hAnsi="Arial" w:cs="Arial"/>
          <w:bCs/>
          <w:spacing w:val="-1"/>
        </w:rPr>
      </w:pPr>
      <w:r w:rsidRPr="007F4F27">
        <w:rPr>
          <w:rFonts w:ascii="Arial" w:eastAsia="Arial" w:hAnsi="Arial" w:cs="Arial"/>
          <w:bCs/>
          <w:spacing w:val="-1"/>
        </w:rPr>
        <w:t>B. Background</w:t>
      </w:r>
      <w:r w:rsidRPr="007F4F27">
        <w:rPr>
          <w:rFonts w:ascii="Arial" w:eastAsia="Arial" w:hAnsi="Arial" w:cs="Arial"/>
          <w:bCs/>
          <w:spacing w:val="-1"/>
        </w:rPr>
        <w:tab/>
      </w:r>
    </w:p>
    <w:p w14:paraId="0B03EF7E" w14:textId="77777777" w:rsidR="007F4F27" w:rsidRPr="007F4F27" w:rsidRDefault="007F4F27" w:rsidP="007F4F27">
      <w:pPr>
        <w:spacing w:before="69" w:after="0" w:line="240" w:lineRule="auto"/>
        <w:ind w:right="-20"/>
        <w:rPr>
          <w:rFonts w:ascii="Arial" w:eastAsia="Arial" w:hAnsi="Arial" w:cs="Arial"/>
          <w:bCs/>
          <w:spacing w:val="-1"/>
        </w:rPr>
      </w:pPr>
      <w:r w:rsidRPr="007F4F27">
        <w:rPr>
          <w:rFonts w:ascii="Arial" w:eastAsia="Arial" w:hAnsi="Arial" w:cs="Arial"/>
          <w:bCs/>
          <w:spacing w:val="-1"/>
        </w:rPr>
        <w:t>C. Preliminary Results</w:t>
      </w:r>
      <w:r w:rsidRPr="007F4F27">
        <w:rPr>
          <w:rFonts w:ascii="Arial" w:eastAsia="Arial" w:hAnsi="Arial" w:cs="Arial"/>
          <w:bCs/>
          <w:spacing w:val="-1"/>
        </w:rPr>
        <w:tab/>
      </w:r>
    </w:p>
    <w:p w14:paraId="31075FB5" w14:textId="106EDDD5" w:rsidR="007F4F27" w:rsidRPr="007F4F27" w:rsidRDefault="007F4F27" w:rsidP="007F4F27">
      <w:pPr>
        <w:spacing w:before="69" w:after="0" w:line="240" w:lineRule="auto"/>
        <w:ind w:right="-20"/>
        <w:rPr>
          <w:rFonts w:ascii="Arial" w:eastAsia="Arial" w:hAnsi="Arial" w:cs="Arial"/>
          <w:bCs/>
          <w:spacing w:val="-1"/>
        </w:rPr>
      </w:pPr>
      <w:r w:rsidRPr="007F4F27">
        <w:rPr>
          <w:rFonts w:ascii="Arial" w:eastAsia="Arial" w:hAnsi="Arial" w:cs="Arial"/>
          <w:bCs/>
          <w:spacing w:val="-1"/>
        </w:rPr>
        <w:t xml:space="preserve">D. </w:t>
      </w:r>
      <w:r w:rsidR="00314ECF">
        <w:rPr>
          <w:rFonts w:ascii="Arial" w:eastAsia="Arial" w:hAnsi="Arial" w:cs="Arial"/>
          <w:bCs/>
          <w:spacing w:val="-1"/>
        </w:rPr>
        <w:t>Experimental</w:t>
      </w:r>
      <w:r w:rsidRPr="007F4F27">
        <w:rPr>
          <w:rFonts w:ascii="Arial" w:eastAsia="Arial" w:hAnsi="Arial" w:cs="Arial"/>
          <w:bCs/>
          <w:spacing w:val="-1"/>
        </w:rPr>
        <w:t xml:space="preserve"> Plans</w:t>
      </w:r>
    </w:p>
    <w:p w14:paraId="02EF7FAB" w14:textId="252BF1BD" w:rsidR="007F4F27" w:rsidRPr="007F4F27" w:rsidRDefault="007F4F27" w:rsidP="00993F61">
      <w:pPr>
        <w:spacing w:before="69" w:after="0" w:line="240" w:lineRule="auto"/>
        <w:ind w:right="-20"/>
        <w:rPr>
          <w:rFonts w:ascii="Arial" w:eastAsia="Arial" w:hAnsi="Arial" w:cs="Arial"/>
          <w:bCs/>
          <w:spacing w:val="-1"/>
        </w:rPr>
      </w:pPr>
      <w:r w:rsidRPr="007F4F27">
        <w:rPr>
          <w:rFonts w:ascii="Arial" w:eastAsia="Arial" w:hAnsi="Arial" w:cs="Arial"/>
          <w:bCs/>
          <w:spacing w:val="-1"/>
        </w:rPr>
        <w:t xml:space="preserve">E. </w:t>
      </w:r>
      <w:r w:rsidR="00314ECF">
        <w:rPr>
          <w:rFonts w:ascii="Arial" w:eastAsia="Arial" w:hAnsi="Arial" w:cs="Arial"/>
          <w:bCs/>
          <w:spacing w:val="-1"/>
        </w:rPr>
        <w:t>Plans for Securing</w:t>
      </w:r>
      <w:r w:rsidRPr="007F4F27">
        <w:rPr>
          <w:rFonts w:ascii="Arial" w:eastAsia="Arial" w:hAnsi="Arial" w:cs="Arial"/>
          <w:bCs/>
          <w:spacing w:val="-1"/>
        </w:rPr>
        <w:t xml:space="preserve"> for Future Funding</w:t>
      </w:r>
      <w:r w:rsidRPr="007F4F27">
        <w:rPr>
          <w:rFonts w:ascii="Arial" w:eastAsia="Arial" w:hAnsi="Arial" w:cs="Arial"/>
          <w:bCs/>
          <w:spacing w:val="-1"/>
        </w:rPr>
        <w:tab/>
      </w:r>
    </w:p>
    <w:p w14:paraId="39017F97" w14:textId="77777777" w:rsidR="007F4F27" w:rsidRDefault="00140ADA" w:rsidP="00993F61">
      <w:pPr>
        <w:spacing w:before="69" w:after="0" w:line="240" w:lineRule="auto"/>
        <w:ind w:right="-20"/>
        <w:rPr>
          <w:rFonts w:ascii="Arial" w:eastAsia="Arial" w:hAnsi="Arial" w:cs="Arial"/>
          <w:bCs/>
          <w:spacing w:val="-1"/>
        </w:rPr>
      </w:pPr>
      <w:r>
        <w:rPr>
          <w:rFonts w:ascii="Arial" w:eastAsia="Arial" w:hAnsi="Arial" w:cs="Arial"/>
          <w:bCs/>
          <w:spacing w:val="-1"/>
        </w:rPr>
        <w:br/>
      </w:r>
      <w:r w:rsidR="007F4F27" w:rsidRPr="007F4F27">
        <w:rPr>
          <w:rFonts w:ascii="Arial" w:eastAsia="Arial" w:hAnsi="Arial" w:cs="Arial"/>
          <w:bCs/>
          <w:spacing w:val="-1"/>
        </w:rPr>
        <w:t>F. Bibliography</w:t>
      </w:r>
    </w:p>
    <w:p w14:paraId="09888DBE" w14:textId="77777777" w:rsidR="007F4F27" w:rsidRPr="007F4F27" w:rsidRDefault="00140ADA" w:rsidP="00993F61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Arial" w:hAnsi="Arial" w:cs="Arial"/>
          <w:bCs/>
          <w:sz w:val="24"/>
          <w:szCs w:val="24"/>
        </w:rPr>
        <w:br/>
      </w:r>
      <w:r w:rsidR="005B2D5B" w:rsidRPr="007F4F27">
        <w:rPr>
          <w:rFonts w:ascii="Arial" w:eastAsia="Arial" w:hAnsi="Arial" w:cs="Arial"/>
          <w:bCs/>
          <w:sz w:val="24"/>
          <w:szCs w:val="24"/>
        </w:rPr>
        <w:t>G.</w:t>
      </w:r>
      <w:r w:rsidR="005B2D5B" w:rsidRPr="007F4F27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="007F4F27" w:rsidRPr="007F4F27">
        <w:rPr>
          <w:rFonts w:ascii="Arial" w:eastAsia="Times New Roman" w:hAnsi="Arial" w:cs="Arial"/>
        </w:rPr>
        <w:t>Authentication of key biological and chemical reagents (1 page)</w:t>
      </w:r>
    </w:p>
    <w:p w14:paraId="05FFEEA3" w14:textId="11E7EB26" w:rsidR="00075D01" w:rsidRDefault="00075D01" w:rsidP="008D0A94">
      <w:pPr>
        <w:jc w:val="center"/>
        <w:rPr>
          <w:rFonts w:ascii="Arial" w:eastAsia="Arial" w:hAnsi="Arial" w:cs="Arial"/>
        </w:rPr>
      </w:pPr>
    </w:p>
    <w:p w14:paraId="0934DD89" w14:textId="4C23843F" w:rsidR="000772EA" w:rsidRPr="000772EA" w:rsidRDefault="000772EA" w:rsidP="000D0444">
      <w:pPr>
        <w:rPr>
          <w:rFonts w:ascii="Arial" w:eastAsia="Arial" w:hAnsi="Arial" w:cs="Arial"/>
        </w:rPr>
      </w:pPr>
    </w:p>
    <w:p w14:paraId="09953690" w14:textId="3C5AE557" w:rsidR="000772EA" w:rsidRPr="000772EA" w:rsidRDefault="000772EA" w:rsidP="000D0444">
      <w:pPr>
        <w:rPr>
          <w:rFonts w:ascii="Arial" w:eastAsia="Arial" w:hAnsi="Arial" w:cs="Arial"/>
        </w:rPr>
      </w:pPr>
    </w:p>
    <w:p w14:paraId="061D08D6" w14:textId="22E89F22" w:rsidR="000772EA" w:rsidRPr="000772EA" w:rsidRDefault="000772EA" w:rsidP="000D0444">
      <w:pPr>
        <w:rPr>
          <w:rFonts w:ascii="Arial" w:eastAsia="Arial" w:hAnsi="Arial" w:cs="Arial"/>
        </w:rPr>
      </w:pPr>
    </w:p>
    <w:p w14:paraId="512DA754" w14:textId="5F792265" w:rsidR="000772EA" w:rsidRPr="000772EA" w:rsidRDefault="000772EA" w:rsidP="000D0444">
      <w:pPr>
        <w:rPr>
          <w:rFonts w:ascii="Arial" w:eastAsia="Arial" w:hAnsi="Arial" w:cs="Arial"/>
        </w:rPr>
      </w:pPr>
    </w:p>
    <w:p w14:paraId="45297793" w14:textId="62DD180B" w:rsidR="000772EA" w:rsidRPr="000772EA" w:rsidRDefault="000772EA" w:rsidP="000D0444">
      <w:pPr>
        <w:rPr>
          <w:rFonts w:ascii="Arial" w:eastAsia="Arial" w:hAnsi="Arial" w:cs="Arial"/>
        </w:rPr>
      </w:pPr>
    </w:p>
    <w:p w14:paraId="56F04F70" w14:textId="5C2455AD" w:rsidR="000772EA" w:rsidRPr="000772EA" w:rsidRDefault="000772EA" w:rsidP="000D0444">
      <w:pPr>
        <w:rPr>
          <w:rFonts w:ascii="Arial" w:eastAsia="Arial" w:hAnsi="Arial" w:cs="Arial"/>
        </w:rPr>
      </w:pPr>
    </w:p>
    <w:p w14:paraId="78F7AD74" w14:textId="50C632A7" w:rsidR="000772EA" w:rsidRPr="000772EA" w:rsidRDefault="000772EA" w:rsidP="000D0444">
      <w:pPr>
        <w:rPr>
          <w:rFonts w:ascii="Arial" w:eastAsia="Arial" w:hAnsi="Arial" w:cs="Arial"/>
        </w:rPr>
      </w:pPr>
    </w:p>
    <w:p w14:paraId="5E91FFB7" w14:textId="220C0186" w:rsidR="000772EA" w:rsidRPr="000772EA" w:rsidRDefault="000772EA" w:rsidP="000D0444">
      <w:pPr>
        <w:rPr>
          <w:rFonts w:ascii="Arial" w:eastAsia="Arial" w:hAnsi="Arial" w:cs="Arial"/>
        </w:rPr>
      </w:pPr>
    </w:p>
    <w:p w14:paraId="41A336B0" w14:textId="2D75E2F1" w:rsidR="000772EA" w:rsidRPr="000772EA" w:rsidRDefault="000772EA" w:rsidP="000D0444">
      <w:pPr>
        <w:rPr>
          <w:rFonts w:ascii="Arial" w:eastAsia="Arial" w:hAnsi="Arial" w:cs="Arial"/>
        </w:rPr>
      </w:pPr>
    </w:p>
    <w:p w14:paraId="1E900BB3" w14:textId="171D84D5" w:rsidR="000772EA" w:rsidRPr="000772EA" w:rsidRDefault="000772EA" w:rsidP="000D0444">
      <w:pPr>
        <w:rPr>
          <w:rFonts w:ascii="Arial" w:eastAsia="Arial" w:hAnsi="Arial" w:cs="Arial"/>
        </w:rPr>
      </w:pPr>
    </w:p>
    <w:p w14:paraId="627D98B3" w14:textId="0757E326" w:rsidR="000772EA" w:rsidRPr="000772EA" w:rsidRDefault="000772EA" w:rsidP="000D0444">
      <w:pPr>
        <w:rPr>
          <w:rFonts w:ascii="Arial" w:eastAsia="Arial" w:hAnsi="Arial" w:cs="Arial"/>
        </w:rPr>
      </w:pPr>
    </w:p>
    <w:p w14:paraId="51B1CD4B" w14:textId="2D1DA1B2" w:rsidR="000772EA" w:rsidRPr="000772EA" w:rsidRDefault="000772EA" w:rsidP="000D0444">
      <w:pPr>
        <w:tabs>
          <w:tab w:val="left" w:pos="81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sectPr w:rsidR="000772EA" w:rsidRPr="000772EA" w:rsidSect="00472578">
      <w:headerReference w:type="default" r:id="rId9"/>
      <w:footerReference w:type="default" r:id="rId10"/>
      <w:pgSz w:w="12240" w:h="15840"/>
      <w:pgMar w:top="920" w:right="620" w:bottom="780" w:left="620" w:header="0" w:footer="600" w:gutter="0"/>
      <w:pgNumType w:start="2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EA8F0" w14:textId="77777777" w:rsidR="000A0BC1" w:rsidRDefault="000A0BC1">
      <w:pPr>
        <w:spacing w:after="0" w:line="240" w:lineRule="auto"/>
      </w:pPr>
      <w:r>
        <w:separator/>
      </w:r>
    </w:p>
  </w:endnote>
  <w:endnote w:type="continuationSeparator" w:id="0">
    <w:p w14:paraId="670587F7" w14:textId="77777777" w:rsidR="000A0BC1" w:rsidRDefault="000A0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8900207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409DA8" w14:textId="77777777" w:rsidR="000A1569" w:rsidRPr="008D0A94" w:rsidRDefault="000A1569">
        <w:pPr>
          <w:pStyle w:val="Footer"/>
          <w:jc w:val="center"/>
          <w:rPr>
            <w:rFonts w:ascii="Arial" w:hAnsi="Arial" w:cs="Arial"/>
          </w:rPr>
        </w:pPr>
        <w:r w:rsidRPr="008D0A94">
          <w:rPr>
            <w:rFonts w:ascii="Arial" w:hAnsi="Arial" w:cs="Arial"/>
          </w:rPr>
          <w:t xml:space="preserve">Page </w:t>
        </w:r>
        <w:r w:rsidRPr="008D0A94">
          <w:rPr>
            <w:rFonts w:ascii="Arial" w:hAnsi="Arial" w:cs="Arial"/>
          </w:rPr>
          <w:fldChar w:fldCharType="begin"/>
        </w:r>
        <w:r w:rsidRPr="008D0A94">
          <w:rPr>
            <w:rFonts w:ascii="Arial" w:hAnsi="Arial" w:cs="Arial"/>
          </w:rPr>
          <w:instrText xml:space="preserve"> PAGE   \* MERGEFORMAT </w:instrText>
        </w:r>
        <w:r w:rsidRPr="008D0A94">
          <w:rPr>
            <w:rFonts w:ascii="Arial" w:hAnsi="Arial" w:cs="Arial"/>
          </w:rPr>
          <w:fldChar w:fldCharType="separate"/>
        </w:r>
        <w:r w:rsidR="009659C6">
          <w:rPr>
            <w:rFonts w:ascii="Arial" w:hAnsi="Arial" w:cs="Arial"/>
            <w:noProof/>
          </w:rPr>
          <w:t>2</w:t>
        </w:r>
        <w:r w:rsidRPr="008D0A94">
          <w:rPr>
            <w:rFonts w:ascii="Arial" w:hAnsi="Arial" w:cs="Arial"/>
            <w:noProof/>
          </w:rPr>
          <w:fldChar w:fldCharType="end"/>
        </w:r>
      </w:p>
    </w:sdtContent>
  </w:sdt>
  <w:p w14:paraId="43ED0B26" w14:textId="77777777" w:rsidR="00075D01" w:rsidRDefault="00075D01">
    <w:pPr>
      <w:spacing w:after="0"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A96DA" w14:textId="77777777" w:rsidR="008D0A94" w:rsidRPr="00252F15" w:rsidRDefault="008D0A94">
    <w:pPr>
      <w:pStyle w:val="Footer"/>
      <w:jc w:val="center"/>
      <w:rPr>
        <w:rFonts w:ascii="Arial" w:hAnsi="Arial" w:cs="Arial"/>
        <w:sz w:val="18"/>
        <w:szCs w:val="18"/>
      </w:rPr>
    </w:pPr>
    <w:r w:rsidRPr="00252F15">
      <w:rPr>
        <w:rFonts w:ascii="Arial" w:hAnsi="Arial" w:cs="Arial"/>
        <w:sz w:val="18"/>
        <w:szCs w:val="18"/>
      </w:rPr>
      <w:t xml:space="preserve">Page </w:t>
    </w:r>
    <w:sdt>
      <w:sdtPr>
        <w:rPr>
          <w:rFonts w:ascii="Arial" w:hAnsi="Arial" w:cs="Arial"/>
          <w:sz w:val="18"/>
          <w:szCs w:val="18"/>
        </w:rPr>
        <w:id w:val="156737772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52F15">
          <w:rPr>
            <w:rFonts w:ascii="Arial" w:hAnsi="Arial" w:cs="Arial"/>
            <w:sz w:val="18"/>
            <w:szCs w:val="18"/>
          </w:rPr>
          <w:fldChar w:fldCharType="begin"/>
        </w:r>
        <w:r w:rsidRPr="00252F15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252F15">
          <w:rPr>
            <w:rFonts w:ascii="Arial" w:hAnsi="Arial" w:cs="Arial"/>
            <w:sz w:val="18"/>
            <w:szCs w:val="18"/>
          </w:rPr>
          <w:fldChar w:fldCharType="separate"/>
        </w:r>
        <w:r w:rsidR="009659C6" w:rsidRPr="00252F15">
          <w:rPr>
            <w:rFonts w:ascii="Arial" w:hAnsi="Arial" w:cs="Arial"/>
            <w:noProof/>
            <w:sz w:val="18"/>
            <w:szCs w:val="18"/>
          </w:rPr>
          <w:t>4</w:t>
        </w:r>
        <w:r w:rsidRPr="00252F15">
          <w:rPr>
            <w:rFonts w:ascii="Arial" w:hAnsi="Arial" w:cs="Arial"/>
            <w:noProof/>
            <w:sz w:val="18"/>
            <w:szCs w:val="18"/>
          </w:rPr>
          <w:fldChar w:fldCharType="end"/>
        </w:r>
      </w:sdtContent>
    </w:sdt>
  </w:p>
  <w:p w14:paraId="173A0656" w14:textId="77777777" w:rsidR="00075D01" w:rsidRPr="008D0A94" w:rsidRDefault="00075D01" w:rsidP="008D0A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9368675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294CFE" w14:textId="77777777" w:rsidR="008D0A94" w:rsidRPr="008D0A94" w:rsidRDefault="008D0A94" w:rsidP="008D0A94">
        <w:pPr>
          <w:pStyle w:val="Footer"/>
          <w:jc w:val="center"/>
          <w:rPr>
            <w:rFonts w:ascii="Arial" w:hAnsi="Arial" w:cs="Arial"/>
          </w:rPr>
        </w:pPr>
        <w:r w:rsidRPr="008D0A94">
          <w:rPr>
            <w:rFonts w:ascii="Arial" w:hAnsi="Arial" w:cs="Arial"/>
          </w:rPr>
          <w:t xml:space="preserve">Page </w:t>
        </w:r>
        <w:r w:rsidR="001B7D47">
          <w:rPr>
            <w:rFonts w:ascii="Arial" w:hAnsi="Arial" w:cs="Arial"/>
          </w:rPr>
          <w:t>6</w:t>
        </w:r>
      </w:p>
    </w:sdtContent>
  </w:sdt>
  <w:p w14:paraId="6D7B60CC" w14:textId="77777777" w:rsidR="00075D01" w:rsidRPr="008D0A94" w:rsidRDefault="00075D01" w:rsidP="008D0A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48C77" w14:textId="77777777" w:rsidR="000A0BC1" w:rsidRDefault="000A0BC1">
      <w:pPr>
        <w:spacing w:after="0" w:line="240" w:lineRule="auto"/>
      </w:pPr>
      <w:r>
        <w:separator/>
      </w:r>
    </w:p>
  </w:footnote>
  <w:footnote w:type="continuationSeparator" w:id="0">
    <w:p w14:paraId="3613D26A" w14:textId="77777777" w:rsidR="000A0BC1" w:rsidRDefault="000A0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3ECC4" w14:textId="77777777" w:rsidR="00075D01" w:rsidRDefault="00075D01">
    <w:pPr>
      <w:spacing w:after="0" w:line="0" w:lineRule="atLeast"/>
      <w:rPr>
        <w:sz w:val="0"/>
        <w:szCs w:val="0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erona Skomski">
    <w15:presenceInfo w15:providerId="AD" w15:userId="S::vskomski3@unl.edu::83a658df-901f-48d3-be76-434bd6ba18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D01"/>
    <w:rsid w:val="00075D01"/>
    <w:rsid w:val="000772EA"/>
    <w:rsid w:val="000A0BC1"/>
    <w:rsid w:val="000A1569"/>
    <w:rsid w:val="000A50A0"/>
    <w:rsid w:val="000D0444"/>
    <w:rsid w:val="00114CCF"/>
    <w:rsid w:val="00140ADA"/>
    <w:rsid w:val="001B16B3"/>
    <w:rsid w:val="001B7D47"/>
    <w:rsid w:val="001C6599"/>
    <w:rsid w:val="001F02AF"/>
    <w:rsid w:val="00247662"/>
    <w:rsid w:val="00252F15"/>
    <w:rsid w:val="00314ECF"/>
    <w:rsid w:val="0036325D"/>
    <w:rsid w:val="003A1A90"/>
    <w:rsid w:val="00426408"/>
    <w:rsid w:val="00464D5D"/>
    <w:rsid w:val="00472578"/>
    <w:rsid w:val="004C14B1"/>
    <w:rsid w:val="00521B24"/>
    <w:rsid w:val="005515C8"/>
    <w:rsid w:val="005A395D"/>
    <w:rsid w:val="005B2D5B"/>
    <w:rsid w:val="005D23C7"/>
    <w:rsid w:val="00680A19"/>
    <w:rsid w:val="006E18A2"/>
    <w:rsid w:val="00713A21"/>
    <w:rsid w:val="007278E9"/>
    <w:rsid w:val="007A50DF"/>
    <w:rsid w:val="007B0AB5"/>
    <w:rsid w:val="007F4F27"/>
    <w:rsid w:val="00811BB0"/>
    <w:rsid w:val="00853B5A"/>
    <w:rsid w:val="00860F8B"/>
    <w:rsid w:val="008B5AFD"/>
    <w:rsid w:val="008D0A94"/>
    <w:rsid w:val="00952AA0"/>
    <w:rsid w:val="009659C6"/>
    <w:rsid w:val="00993F61"/>
    <w:rsid w:val="009B0426"/>
    <w:rsid w:val="00A549F6"/>
    <w:rsid w:val="00AF401E"/>
    <w:rsid w:val="00B13C49"/>
    <w:rsid w:val="00BF4EF8"/>
    <w:rsid w:val="00C40B24"/>
    <w:rsid w:val="00CD3DCA"/>
    <w:rsid w:val="00CE1E42"/>
    <w:rsid w:val="00CF6A7D"/>
    <w:rsid w:val="00D04DFA"/>
    <w:rsid w:val="00D812F7"/>
    <w:rsid w:val="00E00615"/>
    <w:rsid w:val="00E47638"/>
    <w:rsid w:val="00E535CA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5A5F819D"/>
  <w15:docId w15:val="{03C4172D-A63F-4B3E-9BB4-10C41B99E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qFormat/>
    <w:rsid w:val="00252F15"/>
    <w:pPr>
      <w:keepNext/>
      <w:widowControl/>
      <w:autoSpaceDE w:val="0"/>
      <w:autoSpaceDN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78E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80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0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AB5"/>
  </w:style>
  <w:style w:type="paragraph" w:styleId="Footer">
    <w:name w:val="footer"/>
    <w:basedOn w:val="Normal"/>
    <w:link w:val="FooterChar"/>
    <w:uiPriority w:val="99"/>
    <w:unhideWhenUsed/>
    <w:rsid w:val="007B0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AB5"/>
  </w:style>
  <w:style w:type="character" w:customStyle="1" w:styleId="Heading1Char">
    <w:name w:val="Heading 1 Char"/>
    <w:basedOn w:val="DefaultParagraphFont"/>
    <w:link w:val="Heading1"/>
    <w:rsid w:val="00252F15"/>
    <w:rPr>
      <w:rFonts w:ascii="Arial" w:eastAsia="Times New Roman" w:hAnsi="Arial" w:cs="Arial"/>
      <w:b/>
      <w:bCs/>
    </w:rPr>
  </w:style>
  <w:style w:type="paragraph" w:customStyle="1" w:styleId="FormFooter">
    <w:name w:val="Form Footer"/>
    <w:basedOn w:val="Normal"/>
    <w:link w:val="FormFooterChar"/>
    <w:qFormat/>
    <w:rsid w:val="00252F15"/>
    <w:pPr>
      <w:widowControl/>
      <w:tabs>
        <w:tab w:val="center" w:pos="5328"/>
        <w:tab w:val="right" w:pos="10728"/>
      </w:tabs>
      <w:autoSpaceDE w:val="0"/>
      <w:autoSpaceDN w:val="0"/>
      <w:spacing w:before="20" w:after="0" w:line="180" w:lineRule="exact"/>
      <w:ind w:left="58"/>
    </w:pPr>
    <w:rPr>
      <w:rFonts w:ascii="Arial" w:eastAsia="Times New Roman" w:hAnsi="Arial" w:cs="Arial"/>
      <w:sz w:val="16"/>
      <w:szCs w:val="16"/>
    </w:rPr>
  </w:style>
  <w:style w:type="paragraph" w:customStyle="1" w:styleId="DataField11pt">
    <w:name w:val="Data Field 11pt"/>
    <w:basedOn w:val="Normal"/>
    <w:link w:val="DataField11ptChar"/>
    <w:rsid w:val="00252F15"/>
    <w:pPr>
      <w:widowControl/>
      <w:autoSpaceDE w:val="0"/>
      <w:autoSpaceDN w:val="0"/>
      <w:spacing w:after="0" w:line="300" w:lineRule="exact"/>
    </w:pPr>
    <w:rPr>
      <w:rFonts w:ascii="Arial" w:eastAsia="Times New Roman" w:hAnsi="Arial" w:cs="Arial"/>
      <w:szCs w:val="20"/>
    </w:rPr>
  </w:style>
  <w:style w:type="paragraph" w:customStyle="1" w:styleId="DataField10pt">
    <w:name w:val="Data Field 10pt"/>
    <w:basedOn w:val="Normal"/>
    <w:rsid w:val="00252F15"/>
    <w:pPr>
      <w:widowControl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FieldCaption">
    <w:name w:val="Form Field Caption"/>
    <w:basedOn w:val="Normal"/>
    <w:rsid w:val="00252F15"/>
    <w:pPr>
      <w:widowControl/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PIHeader">
    <w:name w:val="PI Header"/>
    <w:basedOn w:val="Normal"/>
    <w:rsid w:val="00252F15"/>
    <w:pPr>
      <w:widowControl/>
      <w:autoSpaceDE w:val="0"/>
      <w:autoSpaceDN w:val="0"/>
      <w:spacing w:after="40" w:line="240" w:lineRule="auto"/>
      <w:ind w:left="864"/>
    </w:pPr>
    <w:rPr>
      <w:rFonts w:ascii="Arial" w:eastAsia="Times New Roman" w:hAnsi="Arial" w:cs="Arial"/>
      <w:noProof/>
      <w:sz w:val="16"/>
      <w:szCs w:val="20"/>
    </w:rPr>
  </w:style>
  <w:style w:type="character" w:styleId="PageNumber">
    <w:name w:val="page number"/>
    <w:rsid w:val="00252F15"/>
    <w:rPr>
      <w:rFonts w:ascii="Arial" w:hAnsi="Arial"/>
      <w:sz w:val="20"/>
      <w:u w:val="single"/>
    </w:rPr>
  </w:style>
  <w:style w:type="paragraph" w:customStyle="1" w:styleId="Arial10BoldText">
    <w:name w:val="Arial10BoldText"/>
    <w:basedOn w:val="Normal"/>
    <w:rsid w:val="00252F15"/>
    <w:pPr>
      <w:widowControl/>
      <w:autoSpaceDE w:val="0"/>
      <w:autoSpaceDN w:val="0"/>
      <w:spacing w:before="20" w:after="2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ingleSp11pt">
    <w:name w:val="SingleSp11pt"/>
    <w:basedOn w:val="DataField11pt"/>
    <w:link w:val="SingleSp11ptChar"/>
    <w:rsid w:val="00252F15"/>
    <w:pPr>
      <w:spacing w:line="240" w:lineRule="auto"/>
    </w:pPr>
  </w:style>
  <w:style w:type="character" w:customStyle="1" w:styleId="DataField11ptChar">
    <w:name w:val="Data Field 11pt Char"/>
    <w:link w:val="DataField11pt"/>
    <w:rsid w:val="00252F15"/>
    <w:rPr>
      <w:rFonts w:ascii="Arial" w:eastAsia="Times New Roman" w:hAnsi="Arial" w:cs="Arial"/>
      <w:szCs w:val="20"/>
    </w:rPr>
  </w:style>
  <w:style w:type="character" w:customStyle="1" w:styleId="SingleSp11ptChar">
    <w:name w:val="SingleSp11pt Char"/>
    <w:link w:val="SingleSp11pt"/>
    <w:rsid w:val="00252F15"/>
    <w:rPr>
      <w:rFonts w:ascii="Arial" w:eastAsia="Times New Roman" w:hAnsi="Arial" w:cs="Arial"/>
      <w:szCs w:val="20"/>
    </w:rPr>
  </w:style>
  <w:style w:type="paragraph" w:customStyle="1" w:styleId="FormFooterFormName">
    <w:name w:val="Form Footer Form Name"/>
    <w:basedOn w:val="FormFooter"/>
    <w:link w:val="FormFooterFormNameChar"/>
    <w:qFormat/>
    <w:rsid w:val="00252F15"/>
    <w:rPr>
      <w:b/>
      <w:bCs/>
    </w:rPr>
  </w:style>
  <w:style w:type="character" w:customStyle="1" w:styleId="FormFooterChar">
    <w:name w:val="Form Footer Char"/>
    <w:basedOn w:val="DefaultParagraphFont"/>
    <w:link w:val="FormFooter"/>
    <w:rsid w:val="00252F15"/>
    <w:rPr>
      <w:rFonts w:ascii="Arial" w:eastAsia="Times New Roman" w:hAnsi="Arial" w:cs="Arial"/>
      <w:sz w:val="16"/>
      <w:szCs w:val="16"/>
    </w:rPr>
  </w:style>
  <w:style w:type="character" w:customStyle="1" w:styleId="FormFooterFormNameChar">
    <w:name w:val="Form Footer Form Name Char"/>
    <w:basedOn w:val="FormFooterChar"/>
    <w:link w:val="FormFooterFormName"/>
    <w:rsid w:val="00252F15"/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zempleni2@unl.ed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Verona Skomski</dc:creator>
  <cp:lastModifiedBy>Verona Skomski</cp:lastModifiedBy>
  <cp:revision>6</cp:revision>
  <dcterms:created xsi:type="dcterms:W3CDTF">2022-04-21T14:56:00Z</dcterms:created>
  <dcterms:modified xsi:type="dcterms:W3CDTF">2022-04-21T15:04:00Z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2019-10-28T00:00:00Z</vt:filetime>
  </property>
  <property fmtid="{D5CDD505-2E9C-101B-9397-08002B2CF9AE}" pid="3" name="LastSaved">
    <vt:filetime>2020-09-15T00:00:00Z</vt:filetime>
  </property>
</Properties>
</file>